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C" w:rsidRPr="00664177" w:rsidRDefault="0050788C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0" w:author="Suzanne Taylor" w:date="2014-11-04T10:24:00Z">
            <w:rPr/>
          </w:rPrChange>
        </w:rPr>
        <w:pPrChange w:id="1" w:author="Suzanne Taylor" w:date="2014-11-04T10:23:00Z">
          <w:pPr/>
        </w:pPrChange>
      </w:pPr>
      <w:r w:rsidRPr="00664177">
        <w:rPr>
          <w:rFonts w:ascii="Palatino" w:hAnsi="Palatino"/>
          <w:b/>
          <w:sz w:val="24"/>
          <w:szCs w:val="24"/>
          <w:rPrChange w:id="2" w:author="Suzanne Taylor" w:date="2014-11-04T10:24:00Z">
            <w:rPr>
              <w:b/>
            </w:rPr>
          </w:rPrChange>
        </w:rPr>
        <w:t>Information for action</w:t>
      </w:r>
      <w:r w:rsidR="00E91AAC" w:rsidRPr="00664177">
        <w:rPr>
          <w:rFonts w:ascii="Palatino" w:hAnsi="Palatino"/>
          <w:b/>
          <w:sz w:val="24"/>
          <w:szCs w:val="24"/>
          <w:rPrChange w:id="3" w:author="Suzanne Taylor" w:date="2014-11-04T10:24:00Z">
            <w:rPr>
              <w:b/>
            </w:rPr>
          </w:rPrChange>
        </w:rPr>
        <w:t xml:space="preserve">: </w:t>
      </w:r>
      <w:r w:rsidRPr="00664177">
        <w:rPr>
          <w:rFonts w:ascii="Palatino" w:hAnsi="Palatino"/>
          <w:b/>
          <w:sz w:val="24"/>
          <w:szCs w:val="24"/>
          <w:rPrChange w:id="4" w:author="Suzanne Taylor" w:date="2014-11-04T10:24:00Z">
            <w:rPr>
              <w:b/>
            </w:rPr>
          </w:rPrChange>
        </w:rPr>
        <w:t>AJLM’s special issue on t</w:t>
      </w:r>
      <w:r w:rsidR="00664177" w:rsidRPr="00664177">
        <w:rPr>
          <w:rFonts w:ascii="Palatino" w:hAnsi="Palatino"/>
          <w:sz w:val="24"/>
          <w:szCs w:val="24"/>
          <w:rPrChange w:id="5" w:author="Suzanne Taylor" w:date="2014-11-04T10:24:00Z">
            <w:rPr/>
          </w:rPrChange>
        </w:rPr>
        <w:fldChar w:fldCharType="begin"/>
      </w:r>
      <w:r w:rsidR="00664177" w:rsidRPr="00664177">
        <w:rPr>
          <w:rFonts w:ascii="Palatino" w:hAnsi="Palatino"/>
          <w:sz w:val="24"/>
          <w:szCs w:val="24"/>
          <w:rPrChange w:id="6" w:author="Suzanne Taylor" w:date="2014-11-04T10:24:00Z">
            <w:rPr/>
          </w:rPrChange>
        </w:rPr>
        <w:instrText xml:space="preserve"> HYPERLINK "http://ajlmonline.org/index.php/ajlm/issue/view/6" \t "_self" </w:instrText>
      </w:r>
      <w:r w:rsidR="00664177" w:rsidRPr="00664177">
        <w:rPr>
          <w:rFonts w:ascii="Palatino" w:hAnsi="Palatino"/>
          <w:sz w:val="24"/>
          <w:szCs w:val="24"/>
          <w:rPrChange w:id="7" w:author="Suzanne Taylor" w:date="2014-11-04T10:24:00Z">
            <w:rPr/>
          </w:rPrChange>
        </w:rPr>
        <w:fldChar w:fldCharType="separate"/>
      </w:r>
      <w:r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8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ransforming the quality of laboratory m</w:t>
      </w:r>
      <w:r w:rsidR="00BD6E46"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9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edicine through the Strengthening Laboratory M</w:t>
      </w:r>
      <w:r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0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 xml:space="preserve">anagement </w:t>
      </w:r>
      <w:proofErr w:type="gramStart"/>
      <w:r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1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Toward</w:t>
      </w:r>
      <w:proofErr w:type="gramEnd"/>
      <w:r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2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 xml:space="preserve"> Accreditation </w:t>
      </w:r>
      <w:proofErr w:type="spellStart"/>
      <w:r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3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p</w:t>
      </w:r>
      <w:r w:rsidR="00BD6E46"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4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rogram</w:t>
      </w:r>
      <w:r w:rsidR="00664177"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5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fldChar w:fldCharType="end"/>
      </w:r>
      <w:r w:rsidR="00822BB3" w:rsidRPr="00664177">
        <w:rPr>
          <w:rStyle w:val="Strong"/>
          <w:rFonts w:ascii="Palatino" w:hAnsi="Palatino"/>
          <w:sz w:val="24"/>
          <w:szCs w:val="24"/>
          <w:shd w:val="clear" w:color="auto" w:fill="FFFFFF"/>
          <w:rPrChange w:id="16" w:author="Suzanne Taylor" w:date="2014-11-04T10:24:00Z">
            <w:rPr>
              <w:rStyle w:val="Strong"/>
              <w:color w:val="4E0100"/>
              <w:shd w:val="clear" w:color="auto" w:fill="FFFFFF"/>
            </w:rPr>
          </w:rPrChange>
        </w:rPr>
        <w:t>me</w:t>
      </w:r>
      <w:proofErr w:type="spellEnd"/>
    </w:p>
    <w:p w:rsidR="00BD6E46" w:rsidRPr="00664177" w:rsidRDefault="00BD6E46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17" w:author="Suzanne Taylor" w:date="2014-11-04T10:23:00Z">
            <w:rPr/>
          </w:rPrChange>
        </w:rPr>
        <w:pPrChange w:id="18" w:author="Suzanne Taylor" w:date="2014-11-04T10:23:00Z">
          <w:pPr/>
        </w:pPrChange>
      </w:pPr>
    </w:p>
    <w:p w:rsidR="000742E3" w:rsidRDefault="005302F9" w:rsidP="00664177">
      <w:pPr>
        <w:spacing w:line="360" w:lineRule="auto"/>
        <w:jc w:val="both"/>
        <w:rPr>
          <w:ins w:id="19" w:author="Suzanne Taylor" w:date="2014-11-04T10:23:00Z"/>
          <w:rFonts w:ascii="Palatino" w:hAnsi="Palatino"/>
          <w:sz w:val="24"/>
          <w:szCs w:val="24"/>
        </w:rPr>
        <w:pPrChange w:id="20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21" w:author="Suzanne Taylor" w:date="2014-11-04T10:23:00Z">
            <w:rPr/>
          </w:rPrChange>
        </w:rPr>
        <w:t xml:space="preserve">This inaugural special issue of the </w:t>
      </w:r>
      <w:r w:rsidRPr="00664177">
        <w:rPr>
          <w:rFonts w:ascii="Palatino" w:hAnsi="Palatino"/>
          <w:i/>
          <w:sz w:val="24"/>
          <w:szCs w:val="24"/>
          <w:rPrChange w:id="22" w:author="Suzanne Taylor" w:date="2014-11-04T10:23:00Z">
            <w:rPr>
              <w:i/>
            </w:rPr>
          </w:rPrChange>
        </w:rPr>
        <w:t>African Journal of Laboratory Medicine</w:t>
      </w:r>
      <w:r w:rsidRPr="00664177">
        <w:rPr>
          <w:rFonts w:ascii="Palatino" w:hAnsi="Palatino"/>
          <w:sz w:val="24"/>
          <w:szCs w:val="24"/>
          <w:rPrChange w:id="23" w:author="Suzanne Taylor" w:date="2014-11-04T10:23:00Z">
            <w:rPr/>
          </w:rPrChange>
        </w:rPr>
        <w:t xml:space="preserve"> spotlights the critical need for continuous quality </w:t>
      </w:r>
      <w:del w:id="24" w:author="Elizabeth Luman" w:date="2014-10-29T08:04:00Z">
        <w:r w:rsidRPr="00664177" w:rsidDel="006735AE">
          <w:rPr>
            <w:rFonts w:ascii="Palatino" w:hAnsi="Palatino"/>
            <w:sz w:val="24"/>
            <w:szCs w:val="24"/>
            <w:rPrChange w:id="25" w:author="Suzanne Taylor" w:date="2014-11-04T10:23:00Z">
              <w:rPr/>
            </w:rPrChange>
          </w:rPr>
          <w:delText xml:space="preserve">laboratory </w:delText>
        </w:r>
      </w:del>
      <w:r w:rsidRPr="00664177">
        <w:rPr>
          <w:rFonts w:ascii="Palatino" w:hAnsi="Palatino"/>
          <w:sz w:val="24"/>
          <w:szCs w:val="24"/>
          <w:rPrChange w:id="26" w:author="Suzanne Taylor" w:date="2014-11-04T10:23:00Z">
            <w:rPr/>
          </w:rPrChange>
        </w:rPr>
        <w:t xml:space="preserve">improvement </w:t>
      </w:r>
      <w:ins w:id="27" w:author="Elizabeth Luman" w:date="2014-10-29T08:04:00Z">
        <w:r w:rsidR="006735AE" w:rsidRPr="00664177">
          <w:rPr>
            <w:rFonts w:ascii="Palatino" w:hAnsi="Palatino"/>
            <w:sz w:val="24"/>
            <w:szCs w:val="24"/>
            <w:rPrChange w:id="28" w:author="Suzanne Taylor" w:date="2014-11-04T10:23:00Z">
              <w:rPr/>
            </w:rPrChange>
          </w:rPr>
          <w:t xml:space="preserve">in laboratories </w:t>
        </w:r>
      </w:ins>
      <w:r w:rsidRPr="00664177">
        <w:rPr>
          <w:rFonts w:ascii="Palatino" w:hAnsi="Palatino"/>
          <w:sz w:val="24"/>
          <w:szCs w:val="24"/>
          <w:rPrChange w:id="29" w:author="Suzanne Taylor" w:date="2014-11-04T10:23:00Z">
            <w:rPr/>
          </w:rPrChange>
        </w:rPr>
        <w:t xml:space="preserve">and the impressive global expansion and impact of </w:t>
      </w:r>
      <w:r w:rsidR="00E91AAC" w:rsidRPr="00664177">
        <w:rPr>
          <w:rFonts w:ascii="Palatino" w:hAnsi="Palatino"/>
          <w:sz w:val="24"/>
          <w:szCs w:val="24"/>
          <w:rPrChange w:id="30" w:author="Suzanne Taylor" w:date="2014-11-04T10:23:00Z">
            <w:rPr/>
          </w:rPrChange>
        </w:rPr>
        <w:t xml:space="preserve">one programme aimed to make </w:t>
      </w:r>
      <w:del w:id="31" w:author="Elizabeth Luman" w:date="2014-10-29T08:04:00Z">
        <w:r w:rsidR="00E91AAC" w:rsidRPr="00664177" w:rsidDel="006735AE">
          <w:rPr>
            <w:rFonts w:ascii="Palatino" w:hAnsi="Palatino"/>
            <w:sz w:val="24"/>
            <w:szCs w:val="24"/>
            <w:rPrChange w:id="32" w:author="Suzanne Taylor" w:date="2014-11-04T10:23:00Z">
              <w:rPr/>
            </w:rPrChange>
          </w:rPr>
          <w:delText xml:space="preserve">it </w:delText>
        </w:r>
      </w:del>
      <w:ins w:id="33" w:author="Elizabeth Luman" w:date="2014-10-29T08:04:00Z">
        <w:r w:rsidR="006735AE" w:rsidRPr="00664177">
          <w:rPr>
            <w:rFonts w:ascii="Palatino" w:hAnsi="Palatino"/>
            <w:sz w:val="24"/>
            <w:szCs w:val="24"/>
            <w:rPrChange w:id="34" w:author="Suzanne Taylor" w:date="2014-11-04T10:23:00Z">
              <w:rPr/>
            </w:rPrChange>
          </w:rPr>
          <w:t xml:space="preserve">such improvements </w:t>
        </w:r>
      </w:ins>
      <w:r w:rsidR="00E91AAC" w:rsidRPr="00664177">
        <w:rPr>
          <w:rFonts w:ascii="Palatino" w:hAnsi="Palatino"/>
          <w:sz w:val="24"/>
          <w:szCs w:val="24"/>
          <w:rPrChange w:id="35" w:author="Suzanne Taylor" w:date="2014-11-04T10:23:00Z">
            <w:rPr/>
          </w:rPrChange>
        </w:rPr>
        <w:t xml:space="preserve">a reality: the Strengthening Laboratory Management </w:t>
      </w:r>
      <w:proofErr w:type="gramStart"/>
      <w:r w:rsidR="00E91AAC" w:rsidRPr="00664177">
        <w:rPr>
          <w:rFonts w:ascii="Palatino" w:hAnsi="Palatino"/>
          <w:sz w:val="24"/>
          <w:szCs w:val="24"/>
          <w:rPrChange w:id="36" w:author="Suzanne Taylor" w:date="2014-11-04T10:23:00Z">
            <w:rPr/>
          </w:rPrChange>
        </w:rPr>
        <w:t>Toward</w:t>
      </w:r>
      <w:proofErr w:type="gramEnd"/>
      <w:r w:rsidR="00E91AAC" w:rsidRPr="00664177">
        <w:rPr>
          <w:rFonts w:ascii="Palatino" w:hAnsi="Palatino"/>
          <w:sz w:val="24"/>
          <w:szCs w:val="24"/>
          <w:rPrChange w:id="37" w:author="Suzanne Taylor" w:date="2014-11-04T10:23:00Z">
            <w:rPr/>
          </w:rPrChange>
        </w:rPr>
        <w:t xml:space="preserve"> Accreditation</w:t>
      </w:r>
      <w:r w:rsidRPr="00664177">
        <w:rPr>
          <w:rFonts w:ascii="Palatino" w:hAnsi="Palatino"/>
          <w:sz w:val="24"/>
          <w:szCs w:val="24"/>
          <w:rPrChange w:id="38" w:author="Suzanne Taylor" w:date="2014-11-04T10:23:00Z">
            <w:rPr/>
          </w:rPrChange>
        </w:rPr>
        <w:t xml:space="preserve"> </w:t>
      </w:r>
      <w:r w:rsidR="002F499E" w:rsidRPr="00664177">
        <w:rPr>
          <w:rFonts w:ascii="Palatino" w:hAnsi="Palatino"/>
          <w:sz w:val="24"/>
          <w:szCs w:val="24"/>
          <w:rPrChange w:id="39" w:author="Suzanne Taylor" w:date="2014-11-04T10:23:00Z">
            <w:rPr/>
          </w:rPrChange>
        </w:rPr>
        <w:t>(</w:t>
      </w:r>
      <w:proofErr w:type="spellStart"/>
      <w:r w:rsidR="002F499E" w:rsidRPr="00664177">
        <w:rPr>
          <w:rFonts w:ascii="Palatino" w:hAnsi="Palatino"/>
          <w:sz w:val="24"/>
          <w:szCs w:val="24"/>
          <w:rPrChange w:id="40" w:author="Suzanne Taylor" w:date="2014-11-04T10:23:00Z">
            <w:rPr/>
          </w:rPrChange>
        </w:rPr>
        <w:t>SLMTA</w:t>
      </w:r>
      <w:proofErr w:type="spellEnd"/>
      <w:r w:rsidR="002F499E" w:rsidRPr="00664177">
        <w:rPr>
          <w:rFonts w:ascii="Palatino" w:hAnsi="Palatino"/>
          <w:sz w:val="24"/>
          <w:szCs w:val="24"/>
          <w:rPrChange w:id="41" w:author="Suzanne Taylor" w:date="2014-11-04T10:23:00Z">
            <w:rPr/>
          </w:rPrChange>
        </w:rPr>
        <w:t xml:space="preserve">) </w:t>
      </w:r>
      <w:proofErr w:type="spellStart"/>
      <w:r w:rsidRPr="00664177">
        <w:rPr>
          <w:rFonts w:ascii="Palatino" w:hAnsi="Palatino"/>
          <w:sz w:val="24"/>
          <w:szCs w:val="24"/>
          <w:rPrChange w:id="42" w:author="Suzanne Taylor" w:date="2014-11-04T10:23:00Z">
            <w:rPr/>
          </w:rPrChange>
        </w:rPr>
        <w:t>program</w:t>
      </w:r>
      <w:r w:rsidR="00E91AAC" w:rsidRPr="00664177">
        <w:rPr>
          <w:rFonts w:ascii="Palatino" w:hAnsi="Palatino"/>
          <w:sz w:val="24"/>
          <w:szCs w:val="24"/>
          <w:rPrChange w:id="43" w:author="Suzanne Taylor" w:date="2014-11-04T10:23:00Z">
            <w:rPr/>
          </w:rPrChange>
        </w:rPr>
        <w:t>me</w:t>
      </w:r>
      <w:proofErr w:type="spellEnd"/>
      <w:r w:rsidRPr="00664177">
        <w:rPr>
          <w:rFonts w:ascii="Palatino" w:hAnsi="Palatino"/>
          <w:sz w:val="24"/>
          <w:szCs w:val="24"/>
          <w:rPrChange w:id="44" w:author="Suzanne Taylor" w:date="2014-11-04T10:23:00Z">
            <w:rPr/>
          </w:rPrChange>
        </w:rPr>
        <w:t>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45" w:author="Suzanne Taylor" w:date="2014-11-04T10:23:00Z">
            <w:rPr/>
          </w:rPrChange>
        </w:rPr>
        <w:pPrChange w:id="46" w:author="Suzanne Taylor" w:date="2014-11-04T10:23:00Z">
          <w:pPr/>
        </w:pPrChange>
      </w:pPr>
    </w:p>
    <w:p w:rsidR="005302F9" w:rsidRDefault="005302F9" w:rsidP="00664177">
      <w:pPr>
        <w:spacing w:line="360" w:lineRule="auto"/>
        <w:jc w:val="both"/>
        <w:rPr>
          <w:ins w:id="47" w:author="Suzanne Taylor" w:date="2014-11-04T10:23:00Z"/>
          <w:rFonts w:ascii="Palatino" w:hAnsi="Palatino"/>
          <w:sz w:val="24"/>
          <w:szCs w:val="24"/>
        </w:rPr>
        <w:pPrChange w:id="48" w:author="Suzanne Taylor" w:date="2014-11-04T10:23:00Z">
          <w:pPr/>
        </w:pPrChange>
      </w:pPr>
      <w:proofErr w:type="spellStart"/>
      <w:r w:rsidRPr="00664177">
        <w:rPr>
          <w:rFonts w:ascii="Palatino" w:hAnsi="Palatino"/>
          <w:sz w:val="24"/>
          <w:szCs w:val="24"/>
          <w:rPrChange w:id="49" w:author="Suzanne Taylor" w:date="2014-11-04T10:23:00Z">
            <w:rPr/>
          </w:rPrChange>
        </w:rPr>
        <w:t>SLMTA</w:t>
      </w:r>
      <w:proofErr w:type="spellEnd"/>
      <w:r w:rsidRPr="00664177">
        <w:rPr>
          <w:rFonts w:ascii="Palatino" w:hAnsi="Palatino"/>
          <w:sz w:val="24"/>
          <w:szCs w:val="24"/>
          <w:rPrChange w:id="50" w:author="Suzanne Taylor" w:date="2014-11-04T10:23:00Z">
            <w:rPr/>
          </w:rPrChange>
        </w:rPr>
        <w:t xml:space="preserve"> is a </w:t>
      </w:r>
      <w:del w:id="51" w:author="CDC User" w:date="2014-10-28T14:40:00Z">
        <w:r w:rsidR="00C25AA1" w:rsidRPr="00664177" w:rsidDel="00B83A22">
          <w:rPr>
            <w:rFonts w:ascii="Palatino" w:hAnsi="Palatino"/>
            <w:sz w:val="24"/>
            <w:szCs w:val="24"/>
            <w:rPrChange w:id="52" w:author="Suzanne Taylor" w:date="2014-11-04T10:23:00Z">
              <w:rPr/>
            </w:rPrChange>
          </w:rPr>
          <w:delText xml:space="preserve">structured </w:delText>
        </w:r>
      </w:del>
      <w:proofErr w:type="spellStart"/>
      <w:r w:rsidR="00C25AA1" w:rsidRPr="00664177">
        <w:rPr>
          <w:rFonts w:ascii="Palatino" w:hAnsi="Palatino"/>
          <w:sz w:val="24"/>
          <w:szCs w:val="24"/>
          <w:rPrChange w:id="53" w:author="Suzanne Taylor" w:date="2014-11-04T10:23:00Z">
            <w:rPr/>
          </w:rPrChange>
        </w:rPr>
        <w:t>programme</w:t>
      </w:r>
      <w:proofErr w:type="spellEnd"/>
      <w:r w:rsidR="00C25AA1" w:rsidRPr="00664177">
        <w:rPr>
          <w:rFonts w:ascii="Palatino" w:hAnsi="Palatino"/>
          <w:sz w:val="24"/>
          <w:szCs w:val="24"/>
          <w:rPrChange w:id="54" w:author="Suzanne Taylor" w:date="2014-11-04T10:23:00Z">
            <w:rPr/>
          </w:rPrChange>
        </w:rPr>
        <w:t xml:space="preserve"> that teaches laboratory managers how to implement practical quality management systems in resource-limited settings using available resources. With a series of short courses and work-based improvement projects supported by site visits and mentoring, SLMTA is designed to achieve </w:t>
      </w:r>
      <w:r w:rsidR="009435B0" w:rsidRPr="00664177">
        <w:rPr>
          <w:rFonts w:ascii="Palatino" w:hAnsi="Palatino"/>
          <w:sz w:val="24"/>
          <w:szCs w:val="24"/>
          <w:rPrChange w:id="55" w:author="Suzanne Taylor" w:date="2014-11-04T10:23:00Z">
            <w:rPr/>
          </w:rPrChange>
        </w:rPr>
        <w:t>rapid</w:t>
      </w:r>
      <w:r w:rsidR="00C25AA1" w:rsidRPr="00664177">
        <w:rPr>
          <w:rFonts w:ascii="Palatino" w:hAnsi="Palatino"/>
          <w:sz w:val="24"/>
          <w:szCs w:val="24"/>
          <w:rPrChange w:id="56" w:author="Suzanne Taylor" w:date="2014-11-04T10:23:00Z">
            <w:rPr/>
          </w:rPrChange>
        </w:rPr>
        <w:t>, measureable improvement in laboratories. SLMTA was</w:t>
      </w:r>
      <w:r w:rsidRPr="00664177">
        <w:rPr>
          <w:rFonts w:ascii="Palatino" w:hAnsi="Palatino"/>
          <w:sz w:val="24"/>
          <w:szCs w:val="24"/>
          <w:rPrChange w:id="57" w:author="Suzanne Taylor" w:date="2014-11-04T10:23:00Z">
            <w:rPr/>
          </w:rPrChange>
        </w:rPr>
        <w:t xml:space="preserve"> launched in 2009, and </w:t>
      </w:r>
      <w:r w:rsidR="009435B0" w:rsidRPr="00664177">
        <w:rPr>
          <w:rFonts w:ascii="Palatino" w:hAnsi="Palatino"/>
          <w:sz w:val="24"/>
          <w:szCs w:val="24"/>
          <w:rPrChange w:id="58" w:author="Suzanne Taylor" w:date="2014-11-04T10:23:00Z">
            <w:rPr/>
          </w:rPrChange>
        </w:rPr>
        <w:t xml:space="preserve">has </w:t>
      </w:r>
      <w:r w:rsidRPr="00664177">
        <w:rPr>
          <w:rFonts w:ascii="Palatino" w:hAnsi="Palatino"/>
          <w:sz w:val="24"/>
          <w:szCs w:val="24"/>
          <w:rPrChange w:id="59" w:author="Suzanne Taylor" w:date="2014-11-04T10:23:00Z">
            <w:rPr/>
          </w:rPrChange>
        </w:rPr>
        <w:t>since</w:t>
      </w:r>
      <w:r w:rsidR="009435B0" w:rsidRPr="00664177">
        <w:rPr>
          <w:rFonts w:ascii="Palatino" w:hAnsi="Palatino"/>
          <w:sz w:val="24"/>
          <w:szCs w:val="24"/>
          <w:rPrChange w:id="60" w:author="Suzanne Taylor" w:date="2014-11-04T10:23:00Z">
            <w:rPr/>
          </w:rPrChange>
        </w:rPr>
        <w:t xml:space="preserve"> been</w:t>
      </w:r>
      <w:r w:rsidRPr="00664177">
        <w:rPr>
          <w:rFonts w:ascii="Palatino" w:hAnsi="Palatino"/>
          <w:sz w:val="24"/>
          <w:szCs w:val="24"/>
          <w:rPrChange w:id="61" w:author="Suzanne Taylor" w:date="2014-11-04T10:23:00Z">
            <w:rPr/>
          </w:rPrChange>
        </w:rPr>
        <w:t xml:space="preserve"> implement</w:t>
      </w:r>
      <w:r w:rsidR="00C25AA1" w:rsidRPr="00664177">
        <w:rPr>
          <w:rFonts w:ascii="Palatino" w:hAnsi="Palatino"/>
          <w:sz w:val="24"/>
          <w:szCs w:val="24"/>
          <w:rPrChange w:id="62" w:author="Suzanne Taylor" w:date="2014-11-04T10:23:00Z">
            <w:rPr/>
          </w:rPrChange>
        </w:rPr>
        <w:t>ed in some 617 laboratories in 4</w:t>
      </w:r>
      <w:r w:rsidRPr="00664177">
        <w:rPr>
          <w:rFonts w:ascii="Palatino" w:hAnsi="Palatino"/>
          <w:sz w:val="24"/>
          <w:szCs w:val="24"/>
          <w:rPrChange w:id="63" w:author="Suzanne Taylor" w:date="2014-11-04T10:23:00Z">
            <w:rPr/>
          </w:rPrChange>
        </w:rPr>
        <w:t>7 countries worldwide.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64" w:author="Suzanne Taylor" w:date="2014-11-04T10:23:00Z">
            <w:rPr/>
          </w:rPrChange>
        </w:rPr>
        <w:pPrChange w:id="65" w:author="Suzanne Taylor" w:date="2014-11-04T10:23:00Z">
          <w:pPr/>
        </w:pPrChange>
      </w:pPr>
      <w:bookmarkStart w:id="66" w:name="_GoBack"/>
    </w:p>
    <w:p w:rsidR="00C25AA1" w:rsidRDefault="005302F9" w:rsidP="00664177">
      <w:pPr>
        <w:spacing w:line="360" w:lineRule="auto"/>
        <w:jc w:val="both"/>
        <w:rPr>
          <w:ins w:id="67" w:author="Suzanne Taylor" w:date="2014-11-04T10:23:00Z"/>
          <w:rFonts w:ascii="Palatino" w:hAnsi="Palatino"/>
          <w:sz w:val="24"/>
          <w:szCs w:val="24"/>
        </w:rPr>
        <w:pPrChange w:id="68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69" w:author="Suzanne Taylor" w:date="2014-11-04T10:23:00Z">
            <w:rPr/>
          </w:rPrChange>
        </w:rPr>
        <w:t>This</w:t>
      </w:r>
      <w:r w:rsidR="009435B0" w:rsidRPr="00664177">
        <w:rPr>
          <w:rFonts w:ascii="Palatino" w:hAnsi="Palatino"/>
          <w:sz w:val="24"/>
          <w:szCs w:val="24"/>
          <w:rPrChange w:id="70" w:author="Suzanne Taylor" w:date="2014-11-04T10:23:00Z">
            <w:rPr/>
          </w:rPrChange>
        </w:rPr>
        <w:t xml:space="preserve"> special</w:t>
      </w:r>
      <w:r w:rsidRPr="00664177">
        <w:rPr>
          <w:rFonts w:ascii="Palatino" w:hAnsi="Palatino"/>
          <w:sz w:val="24"/>
          <w:szCs w:val="24"/>
          <w:rPrChange w:id="71" w:author="Suzanne Taylor" w:date="2014-11-04T10:23:00Z">
            <w:rPr/>
          </w:rPrChange>
        </w:rPr>
        <w:t xml:space="preserve"> issue </w:t>
      </w:r>
      <w:bookmarkEnd w:id="66"/>
      <w:r w:rsidRPr="00664177">
        <w:rPr>
          <w:rFonts w:ascii="Palatino" w:hAnsi="Palatino"/>
          <w:sz w:val="24"/>
          <w:szCs w:val="24"/>
          <w:rPrChange w:id="72" w:author="Suzanne Taylor" w:date="2014-11-04T10:23:00Z">
            <w:rPr/>
          </w:rPrChange>
        </w:rPr>
        <w:t xml:space="preserve">provides a comprehensive collection of </w:t>
      </w:r>
      <w:r w:rsidR="009435B0" w:rsidRPr="00664177">
        <w:rPr>
          <w:rFonts w:ascii="Palatino" w:hAnsi="Palatino"/>
          <w:sz w:val="24"/>
          <w:szCs w:val="24"/>
          <w:rPrChange w:id="73" w:author="Suzanne Taylor" w:date="2014-11-04T10:23:00Z">
            <w:rPr/>
          </w:rPrChange>
        </w:rPr>
        <w:t>programme</w:t>
      </w:r>
      <w:r w:rsidRPr="00664177">
        <w:rPr>
          <w:rFonts w:ascii="Palatino" w:hAnsi="Palatino"/>
          <w:sz w:val="24"/>
          <w:szCs w:val="24"/>
          <w:rPrChange w:id="74" w:author="Suzanne Taylor" w:date="2014-11-04T10:23:00Z">
            <w:rPr/>
          </w:rPrChange>
        </w:rPr>
        <w:t xml:space="preserve"> results, including </w:t>
      </w:r>
      <w:r w:rsidR="00FE2482" w:rsidRPr="00664177">
        <w:rPr>
          <w:rFonts w:ascii="Palatino" w:hAnsi="Palatino"/>
          <w:sz w:val="24"/>
          <w:szCs w:val="24"/>
          <w:rPrChange w:id="75" w:author="Suzanne Taylor" w:date="2014-11-04T10:23:00Z">
            <w:rPr/>
          </w:rPrChange>
        </w:rPr>
        <w:t xml:space="preserve">a detailed description of the SLMTA methodology and variations thereof, </w:t>
      </w:r>
      <w:r w:rsidRPr="00664177">
        <w:rPr>
          <w:rFonts w:ascii="Palatino" w:hAnsi="Palatino"/>
          <w:sz w:val="24"/>
          <w:szCs w:val="24"/>
          <w:rPrChange w:id="76" w:author="Suzanne Taylor" w:date="2014-11-04T10:23:00Z">
            <w:rPr/>
          </w:rPrChange>
        </w:rPr>
        <w:t xml:space="preserve">analyses of global </w:t>
      </w:r>
      <w:proofErr w:type="spellStart"/>
      <w:r w:rsidRPr="00664177">
        <w:rPr>
          <w:rFonts w:ascii="Palatino" w:hAnsi="Palatino"/>
          <w:sz w:val="24"/>
          <w:szCs w:val="24"/>
          <w:rPrChange w:id="77" w:author="Suzanne Taylor" w:date="2014-11-04T10:23:00Z">
            <w:rPr/>
          </w:rPrChange>
        </w:rPr>
        <w:t>program</w:t>
      </w:r>
      <w:r w:rsidR="00822BB3" w:rsidRPr="00664177">
        <w:rPr>
          <w:rFonts w:ascii="Palatino" w:hAnsi="Palatino"/>
          <w:sz w:val="24"/>
          <w:szCs w:val="24"/>
          <w:rPrChange w:id="78" w:author="Suzanne Taylor" w:date="2014-11-04T10:23:00Z">
            <w:rPr/>
          </w:rPrChange>
        </w:rPr>
        <w:t>me</w:t>
      </w:r>
      <w:proofErr w:type="spellEnd"/>
      <w:r w:rsidRPr="00664177">
        <w:rPr>
          <w:rFonts w:ascii="Palatino" w:hAnsi="Palatino"/>
          <w:sz w:val="24"/>
          <w:szCs w:val="24"/>
          <w:rPrChange w:id="79" w:author="Suzanne Taylor" w:date="2014-11-04T10:23:00Z">
            <w:rPr/>
          </w:rPrChange>
        </w:rPr>
        <w:t xml:space="preserve"> data</w:t>
      </w:r>
      <w:r w:rsidR="00FE2482" w:rsidRPr="00664177">
        <w:rPr>
          <w:rFonts w:ascii="Palatino" w:hAnsi="Palatino"/>
          <w:sz w:val="24"/>
          <w:szCs w:val="24"/>
          <w:rPrChange w:id="80" w:author="Suzanne Taylor" w:date="2014-11-04T10:23:00Z">
            <w:rPr/>
          </w:rPrChange>
        </w:rPr>
        <w:t xml:space="preserve">, and </w:t>
      </w:r>
      <w:r w:rsidR="00822BB3" w:rsidRPr="00664177">
        <w:rPr>
          <w:rFonts w:ascii="Palatino" w:hAnsi="Palatino"/>
          <w:sz w:val="24"/>
          <w:szCs w:val="24"/>
          <w:rPrChange w:id="81" w:author="Suzanne Taylor" w:date="2014-11-04T10:23:00Z">
            <w:rPr/>
          </w:rPrChange>
        </w:rPr>
        <w:t xml:space="preserve">a summary of </w:t>
      </w:r>
      <w:r w:rsidR="009435B0" w:rsidRPr="00664177">
        <w:rPr>
          <w:rFonts w:ascii="Palatino" w:hAnsi="Palatino"/>
          <w:sz w:val="24"/>
          <w:szCs w:val="24"/>
          <w:rPrChange w:id="82" w:author="Suzanne Taylor" w:date="2014-11-04T10:23:00Z">
            <w:rPr/>
          </w:rPrChange>
        </w:rPr>
        <w:t xml:space="preserve">the </w:t>
      </w:r>
      <w:r w:rsidR="00FE2482" w:rsidRPr="00664177">
        <w:rPr>
          <w:rFonts w:ascii="Palatino" w:hAnsi="Palatino"/>
          <w:sz w:val="24"/>
          <w:szCs w:val="24"/>
          <w:rPrChange w:id="83" w:author="Suzanne Taylor" w:date="2014-11-04T10:23:00Z">
            <w:rPr/>
          </w:rPrChange>
        </w:rPr>
        <w:t xml:space="preserve">progress made in developing a cadre of </w:t>
      </w:r>
      <w:ins w:id="84" w:author="CDC User" w:date="2014-10-28T14:40:00Z">
        <w:r w:rsidR="00B83A22" w:rsidRPr="00664177">
          <w:rPr>
            <w:rFonts w:ascii="Palatino" w:hAnsi="Palatino"/>
            <w:sz w:val="24"/>
            <w:szCs w:val="24"/>
            <w:rPrChange w:id="85" w:author="Suzanne Taylor" w:date="2014-11-04T10:23:00Z">
              <w:rPr/>
            </w:rPrChange>
          </w:rPr>
          <w:t>ind</w:t>
        </w:r>
      </w:ins>
      <w:ins w:id="86" w:author="CDC User" w:date="2014-10-28T14:41:00Z">
        <w:r w:rsidR="00B83A22" w:rsidRPr="00664177">
          <w:rPr>
            <w:rFonts w:ascii="Palatino" w:hAnsi="Palatino"/>
            <w:sz w:val="24"/>
            <w:szCs w:val="24"/>
            <w:rPrChange w:id="87" w:author="Suzanne Taylor" w:date="2014-11-04T10:23:00Z">
              <w:rPr/>
            </w:rPrChange>
          </w:rPr>
          <w:t>i</w:t>
        </w:r>
      </w:ins>
      <w:ins w:id="88" w:author="CDC User" w:date="2014-10-28T14:40:00Z">
        <w:r w:rsidR="00B83A22" w:rsidRPr="00664177">
          <w:rPr>
            <w:rFonts w:ascii="Palatino" w:hAnsi="Palatino"/>
            <w:sz w:val="24"/>
            <w:szCs w:val="24"/>
            <w:rPrChange w:id="89" w:author="Suzanne Taylor" w:date="2014-11-04T10:23:00Z">
              <w:rPr/>
            </w:rPrChange>
          </w:rPr>
          <w:t>g</w:t>
        </w:r>
      </w:ins>
      <w:ins w:id="90" w:author="CDC User" w:date="2014-10-28T14:41:00Z">
        <w:r w:rsidR="00B83A22" w:rsidRPr="00664177">
          <w:rPr>
            <w:rFonts w:ascii="Palatino" w:hAnsi="Palatino"/>
            <w:sz w:val="24"/>
            <w:szCs w:val="24"/>
            <w:rPrChange w:id="91" w:author="Suzanne Taylor" w:date="2014-11-04T10:23:00Z">
              <w:rPr/>
            </w:rPrChange>
          </w:rPr>
          <w:t>e</w:t>
        </w:r>
      </w:ins>
      <w:ins w:id="92" w:author="CDC User" w:date="2014-10-28T14:40:00Z">
        <w:r w:rsidR="00B83A22" w:rsidRPr="00664177">
          <w:rPr>
            <w:rFonts w:ascii="Palatino" w:hAnsi="Palatino"/>
            <w:sz w:val="24"/>
            <w:szCs w:val="24"/>
            <w:rPrChange w:id="93" w:author="Suzanne Taylor" w:date="2014-11-04T10:23:00Z">
              <w:rPr/>
            </w:rPrChange>
          </w:rPr>
          <w:t xml:space="preserve">nous </w:t>
        </w:r>
      </w:ins>
      <w:r w:rsidR="00FE2482" w:rsidRPr="00664177">
        <w:rPr>
          <w:rFonts w:ascii="Palatino" w:hAnsi="Palatino"/>
          <w:sz w:val="24"/>
          <w:szCs w:val="24"/>
          <w:rPrChange w:id="94" w:author="Suzanne Taylor" w:date="2014-11-04T10:23:00Z">
            <w:rPr/>
          </w:rPrChange>
        </w:rPr>
        <w:t>SLMTA trainers</w:t>
      </w:r>
      <w:ins w:id="95" w:author="CDC User" w:date="2014-10-28T14:41:00Z">
        <w:r w:rsidR="00B83A22" w:rsidRPr="00664177">
          <w:rPr>
            <w:rFonts w:ascii="Palatino" w:hAnsi="Palatino"/>
            <w:sz w:val="24"/>
            <w:szCs w:val="24"/>
            <w:rPrChange w:id="96" w:author="Suzanne Taylor" w:date="2014-11-04T10:23:00Z">
              <w:rPr/>
            </w:rPrChange>
          </w:rPr>
          <w:t xml:space="preserve"> to facilitate global scale-up</w:t>
        </w:r>
      </w:ins>
      <w:r w:rsidR="00FE2482" w:rsidRPr="00664177">
        <w:rPr>
          <w:rFonts w:ascii="Palatino" w:hAnsi="Palatino"/>
          <w:sz w:val="24"/>
          <w:szCs w:val="24"/>
          <w:rPrChange w:id="97" w:author="Suzanne Taylor" w:date="2014-11-04T10:23:00Z">
            <w:rPr/>
          </w:rPrChange>
        </w:rPr>
        <w:t xml:space="preserve">. </w:t>
      </w:r>
      <w:r w:rsidR="00C25AA1" w:rsidRPr="00664177">
        <w:rPr>
          <w:rFonts w:ascii="Palatino" w:hAnsi="Palatino"/>
          <w:sz w:val="24"/>
          <w:szCs w:val="24"/>
          <w:rPrChange w:id="98" w:author="Suzanne Taylor" w:date="2014-11-04T10:23:00Z">
            <w:rPr/>
          </w:rPrChange>
        </w:rPr>
        <w:t xml:space="preserve">A two-part comprehensive review of the literature summarizes the qualitative and quantitative results, and identifies strategic directions for the future of the </w:t>
      </w:r>
      <w:proofErr w:type="spellStart"/>
      <w:r w:rsidR="00C25AA1" w:rsidRPr="00664177">
        <w:rPr>
          <w:rFonts w:ascii="Palatino" w:hAnsi="Palatino"/>
          <w:sz w:val="24"/>
          <w:szCs w:val="24"/>
          <w:rPrChange w:id="99" w:author="Suzanne Taylor" w:date="2014-11-04T10:23:00Z">
            <w:rPr/>
          </w:rPrChange>
        </w:rPr>
        <w:t>programme</w:t>
      </w:r>
      <w:proofErr w:type="spellEnd"/>
      <w:r w:rsidR="00C25AA1" w:rsidRPr="00664177">
        <w:rPr>
          <w:rFonts w:ascii="Palatino" w:hAnsi="Palatino"/>
          <w:sz w:val="24"/>
          <w:szCs w:val="24"/>
          <w:rPrChange w:id="100" w:author="Suzanne Taylor" w:date="2014-11-04T10:23:00Z">
            <w:rPr/>
          </w:rPrChange>
        </w:rPr>
        <w:t>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101" w:author="Suzanne Taylor" w:date="2014-11-04T10:23:00Z">
            <w:rPr/>
          </w:rPrChange>
        </w:rPr>
        <w:pPrChange w:id="102" w:author="Suzanne Taylor" w:date="2014-11-04T10:23:00Z">
          <w:pPr/>
        </w:pPrChange>
      </w:pPr>
    </w:p>
    <w:p w:rsidR="005302F9" w:rsidRDefault="005302F9" w:rsidP="00664177">
      <w:pPr>
        <w:spacing w:line="360" w:lineRule="auto"/>
        <w:jc w:val="both"/>
        <w:rPr>
          <w:ins w:id="103" w:author="Suzanne Taylor" w:date="2014-11-04T10:23:00Z"/>
          <w:rFonts w:ascii="Palatino" w:hAnsi="Palatino"/>
          <w:sz w:val="24"/>
          <w:szCs w:val="24"/>
        </w:rPr>
        <w:pPrChange w:id="104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105" w:author="Suzanne Taylor" w:date="2014-11-04T10:23:00Z">
            <w:rPr/>
          </w:rPrChange>
        </w:rPr>
        <w:t>Equally</w:t>
      </w:r>
      <w:r w:rsidR="00C25AA1" w:rsidRPr="00664177">
        <w:rPr>
          <w:rFonts w:ascii="Palatino" w:hAnsi="Palatino"/>
          <w:sz w:val="24"/>
          <w:szCs w:val="24"/>
          <w:rPrChange w:id="106" w:author="Suzanne Taylor" w:date="2014-11-04T10:23:00Z">
            <w:rPr/>
          </w:rPrChange>
        </w:rPr>
        <w:t>, or perhaps more important,</w:t>
      </w:r>
      <w:r w:rsidRPr="00664177">
        <w:rPr>
          <w:rFonts w:ascii="Palatino" w:hAnsi="Palatino"/>
          <w:sz w:val="24"/>
          <w:szCs w:val="24"/>
          <w:rPrChange w:id="107" w:author="Suzanne Taylor" w:date="2014-11-04T10:23:00Z">
            <w:rPr/>
          </w:rPrChange>
        </w:rPr>
        <w:t xml:space="preserve"> are the numerous reports of </w:t>
      </w:r>
      <w:r w:rsidR="00E16B6B" w:rsidRPr="00664177">
        <w:rPr>
          <w:rFonts w:ascii="Palatino" w:hAnsi="Palatino"/>
          <w:sz w:val="24"/>
          <w:szCs w:val="24"/>
          <w:rPrChange w:id="108" w:author="Suzanne Taylor" w:date="2014-11-04T10:23:00Z">
            <w:rPr/>
          </w:rPrChange>
        </w:rPr>
        <w:t xml:space="preserve">country- and </w:t>
      </w:r>
      <w:r w:rsidRPr="00664177">
        <w:rPr>
          <w:rFonts w:ascii="Palatino" w:hAnsi="Palatino"/>
          <w:sz w:val="24"/>
          <w:szCs w:val="24"/>
          <w:rPrChange w:id="109" w:author="Suzanne Taylor" w:date="2014-11-04T10:23:00Z">
            <w:rPr/>
          </w:rPrChange>
        </w:rPr>
        <w:t xml:space="preserve">laboratory-level experiences providing </w:t>
      </w:r>
      <w:r w:rsidR="002F499E" w:rsidRPr="00664177">
        <w:rPr>
          <w:rFonts w:ascii="Palatino" w:hAnsi="Palatino"/>
          <w:sz w:val="24"/>
          <w:szCs w:val="24"/>
          <w:rPrChange w:id="110" w:author="Suzanne Taylor" w:date="2014-11-04T10:23:00Z">
            <w:rPr/>
          </w:rPrChange>
        </w:rPr>
        <w:t>in-depth</w:t>
      </w:r>
      <w:r w:rsidRPr="00664177">
        <w:rPr>
          <w:rFonts w:ascii="Palatino" w:hAnsi="Palatino"/>
          <w:sz w:val="24"/>
          <w:szCs w:val="24"/>
          <w:rPrChange w:id="111" w:author="Suzanne Taylor" w:date="2014-11-04T10:23:00Z">
            <w:rPr/>
          </w:rPrChange>
        </w:rPr>
        <w:t xml:space="preserve"> lessons learned from ground-level implementers.</w:t>
      </w:r>
      <w:r w:rsidR="00E91AAC" w:rsidRPr="00664177">
        <w:rPr>
          <w:rFonts w:ascii="Palatino" w:hAnsi="Palatino"/>
          <w:sz w:val="24"/>
          <w:szCs w:val="24"/>
          <w:rPrChange w:id="112" w:author="Suzanne Taylor" w:date="2014-11-04T10:23:00Z">
            <w:rPr/>
          </w:rPrChange>
        </w:rPr>
        <w:t xml:space="preserve"> From these </w:t>
      </w:r>
      <w:r w:rsidR="00C25AA1" w:rsidRPr="00664177">
        <w:rPr>
          <w:rFonts w:ascii="Palatino" w:hAnsi="Palatino"/>
          <w:sz w:val="24"/>
          <w:szCs w:val="24"/>
          <w:rPrChange w:id="113" w:author="Suzanne Taylor" w:date="2014-11-04T10:23:00Z">
            <w:rPr/>
          </w:rPrChange>
        </w:rPr>
        <w:t xml:space="preserve">papers </w:t>
      </w:r>
      <w:r w:rsidR="00E91AAC" w:rsidRPr="00664177">
        <w:rPr>
          <w:rFonts w:ascii="Palatino" w:hAnsi="Palatino"/>
          <w:sz w:val="24"/>
          <w:szCs w:val="24"/>
          <w:rPrChange w:id="114" w:author="Suzanne Taylor" w:date="2014-11-04T10:23:00Z">
            <w:rPr/>
          </w:rPrChange>
        </w:rPr>
        <w:t xml:space="preserve">we learn </w:t>
      </w:r>
      <w:del w:id="115" w:author="Elizabeth Luman" w:date="2014-10-29T08:08:00Z">
        <w:r w:rsidR="00E91AAC" w:rsidRPr="00664177" w:rsidDel="006735AE">
          <w:rPr>
            <w:rFonts w:ascii="Palatino" w:hAnsi="Palatino"/>
            <w:sz w:val="24"/>
            <w:szCs w:val="24"/>
            <w:rPrChange w:id="116" w:author="Suzanne Taylor" w:date="2014-11-04T10:23:00Z">
              <w:rPr/>
            </w:rPrChange>
          </w:rPr>
          <w:delText xml:space="preserve">the </w:delText>
        </w:r>
      </w:del>
      <w:ins w:id="117" w:author="Elizabeth Luman" w:date="2014-10-29T08:08:00Z">
        <w:r w:rsidR="006735AE" w:rsidRPr="00664177">
          <w:rPr>
            <w:rFonts w:ascii="Palatino" w:hAnsi="Palatino"/>
            <w:sz w:val="24"/>
            <w:szCs w:val="24"/>
            <w:rPrChange w:id="118" w:author="Suzanne Taylor" w:date="2014-11-04T10:23:00Z">
              <w:rPr/>
            </w:rPrChange>
          </w:rPr>
          <w:t>about</w:t>
        </w:r>
      </w:ins>
      <w:del w:id="119" w:author="Elizabeth Luman" w:date="2014-10-29T08:08:00Z">
        <w:r w:rsidR="00E91AAC" w:rsidRPr="00664177" w:rsidDel="006735AE">
          <w:rPr>
            <w:rFonts w:ascii="Palatino" w:hAnsi="Palatino"/>
            <w:sz w:val="24"/>
            <w:szCs w:val="24"/>
            <w:rPrChange w:id="120" w:author="Suzanne Taylor" w:date="2014-11-04T10:23:00Z">
              <w:rPr/>
            </w:rPrChange>
          </w:rPr>
          <w:delText>success</w:delText>
        </w:r>
      </w:del>
      <w:r w:rsidR="00E91AAC" w:rsidRPr="00664177">
        <w:rPr>
          <w:rFonts w:ascii="Palatino" w:hAnsi="Palatino"/>
          <w:sz w:val="24"/>
          <w:szCs w:val="24"/>
          <w:rPrChange w:id="121" w:author="Suzanne Taylor" w:date="2014-11-04T10:23:00Z">
            <w:rPr/>
          </w:rPrChange>
        </w:rPr>
        <w:t xml:space="preserve"> factors </w:t>
      </w:r>
      <w:ins w:id="122" w:author="Elizabeth Luman" w:date="2014-10-29T08:08:00Z">
        <w:r w:rsidR="006735AE" w:rsidRPr="00664177">
          <w:rPr>
            <w:rFonts w:ascii="Palatino" w:hAnsi="Palatino"/>
            <w:sz w:val="24"/>
            <w:szCs w:val="24"/>
            <w:rPrChange w:id="123" w:author="Suzanne Taylor" w:date="2014-11-04T10:23:00Z">
              <w:rPr/>
            </w:rPrChange>
          </w:rPr>
          <w:t>contributing to success in</w:t>
        </w:r>
      </w:ins>
      <w:del w:id="124" w:author="Elizabeth Luman" w:date="2014-10-29T08:08:00Z">
        <w:r w:rsidR="00E91AAC" w:rsidRPr="00664177" w:rsidDel="006735AE">
          <w:rPr>
            <w:rFonts w:ascii="Palatino" w:hAnsi="Palatino"/>
            <w:sz w:val="24"/>
            <w:szCs w:val="24"/>
            <w:rPrChange w:id="125" w:author="Suzanne Taylor" w:date="2014-11-04T10:23:00Z">
              <w:rPr/>
            </w:rPrChange>
          </w:rPr>
          <w:delText xml:space="preserve">and pitfalls of </w:delText>
        </w:r>
      </w:del>
      <w:ins w:id="126" w:author="Elizabeth Luman" w:date="2014-10-29T08:08:00Z">
        <w:r w:rsidR="006735AE" w:rsidRPr="00664177">
          <w:rPr>
            <w:rFonts w:ascii="Palatino" w:hAnsi="Palatino"/>
            <w:sz w:val="24"/>
            <w:szCs w:val="24"/>
            <w:rPrChange w:id="127" w:author="Suzanne Taylor" w:date="2014-11-04T10:23:00Z">
              <w:rPr/>
            </w:rPrChange>
          </w:rPr>
          <w:t xml:space="preserve"> </w:t>
        </w:r>
      </w:ins>
      <w:r w:rsidR="00E91AAC" w:rsidRPr="00664177">
        <w:rPr>
          <w:rFonts w:ascii="Palatino" w:hAnsi="Palatino"/>
          <w:sz w:val="24"/>
          <w:szCs w:val="24"/>
          <w:rPrChange w:id="128" w:author="Suzanne Taylor" w:date="2014-11-04T10:23:00Z">
            <w:rPr/>
          </w:rPrChange>
        </w:rPr>
        <w:t>implementing a qual</w:t>
      </w:r>
      <w:r w:rsidR="002F499E" w:rsidRPr="00664177">
        <w:rPr>
          <w:rFonts w:ascii="Palatino" w:hAnsi="Palatino"/>
          <w:sz w:val="24"/>
          <w:szCs w:val="24"/>
          <w:rPrChange w:id="129" w:author="Suzanne Taylor" w:date="2014-11-04T10:23:00Z">
            <w:rPr/>
          </w:rPrChange>
        </w:rPr>
        <w:t>ity management system</w:t>
      </w:r>
      <w:ins w:id="130" w:author="Elizabeth Luman" w:date="2014-10-29T08:08:00Z">
        <w:r w:rsidR="006735AE" w:rsidRPr="00664177">
          <w:rPr>
            <w:rFonts w:ascii="Palatino" w:hAnsi="Palatino"/>
            <w:sz w:val="24"/>
            <w:szCs w:val="24"/>
            <w:rPrChange w:id="131" w:author="Suzanne Taylor" w:date="2014-11-04T10:23:00Z">
              <w:rPr/>
            </w:rPrChange>
          </w:rPr>
          <w:t>, as well as pitfalls to beware of</w:t>
        </w:r>
      </w:ins>
      <w:r w:rsidR="002F499E" w:rsidRPr="00664177">
        <w:rPr>
          <w:rFonts w:ascii="Palatino" w:hAnsi="Palatino"/>
          <w:sz w:val="24"/>
          <w:szCs w:val="24"/>
          <w:rPrChange w:id="132" w:author="Suzanne Taylor" w:date="2014-11-04T10:23:00Z">
            <w:rPr/>
          </w:rPrChange>
        </w:rPr>
        <w:t>, and glean</w:t>
      </w:r>
      <w:r w:rsidR="00E91AAC" w:rsidRPr="00664177">
        <w:rPr>
          <w:rFonts w:ascii="Palatino" w:hAnsi="Palatino"/>
          <w:sz w:val="24"/>
          <w:szCs w:val="24"/>
          <w:rPrChange w:id="133" w:author="Suzanne Taylor" w:date="2014-11-04T10:23:00Z">
            <w:rPr/>
          </w:rPrChange>
        </w:rPr>
        <w:t xml:space="preserve"> practical insights from the SLMTA pioneers who have</w:t>
      </w:r>
      <w:r w:rsidR="00E16B6B" w:rsidRPr="00664177">
        <w:rPr>
          <w:rFonts w:ascii="Palatino" w:hAnsi="Palatino"/>
          <w:sz w:val="24"/>
          <w:szCs w:val="24"/>
          <w:rPrChange w:id="134" w:author="Suzanne Taylor" w:date="2014-11-04T10:23:00Z">
            <w:rPr/>
          </w:rPrChange>
        </w:rPr>
        <w:t xml:space="preserve"> gained first-hand experience </w:t>
      </w:r>
      <w:del w:id="135" w:author="CDC User" w:date="2014-10-28T14:42:00Z">
        <w:r w:rsidR="00E16B6B" w:rsidRPr="00664177" w:rsidDel="00B83A22">
          <w:rPr>
            <w:rFonts w:ascii="Palatino" w:hAnsi="Palatino"/>
            <w:sz w:val="24"/>
            <w:szCs w:val="24"/>
            <w:rPrChange w:id="136" w:author="Suzanne Taylor" w:date="2014-11-04T10:23:00Z">
              <w:rPr/>
            </w:rPrChange>
          </w:rPr>
          <w:delText xml:space="preserve">in </w:delText>
        </w:r>
        <w:r w:rsidR="009435B0" w:rsidRPr="00664177" w:rsidDel="00B83A22">
          <w:rPr>
            <w:rFonts w:ascii="Palatino" w:hAnsi="Palatino"/>
            <w:sz w:val="24"/>
            <w:szCs w:val="24"/>
            <w:rPrChange w:id="137" w:author="Suzanne Taylor" w:date="2014-11-04T10:23:00Z">
              <w:rPr/>
            </w:rPrChange>
          </w:rPr>
          <w:delText>implementing the programme</w:delText>
        </w:r>
      </w:del>
      <w:ins w:id="138" w:author="CDC User" w:date="2014-10-28T14:42:00Z">
        <w:r w:rsidR="00B83A22" w:rsidRPr="00664177">
          <w:rPr>
            <w:rFonts w:ascii="Palatino" w:hAnsi="Palatino"/>
            <w:sz w:val="24"/>
            <w:szCs w:val="24"/>
            <w:rPrChange w:id="139" w:author="Suzanne Taylor" w:date="2014-11-04T10:23:00Z">
              <w:rPr/>
            </w:rPrChange>
          </w:rPr>
          <w:t>strivi</w:t>
        </w:r>
      </w:ins>
      <w:ins w:id="140" w:author="CDC User" w:date="2014-10-28T14:43:00Z">
        <w:r w:rsidR="00B83A22" w:rsidRPr="00664177">
          <w:rPr>
            <w:rFonts w:ascii="Palatino" w:hAnsi="Palatino"/>
            <w:sz w:val="24"/>
            <w:szCs w:val="24"/>
            <w:rPrChange w:id="141" w:author="Suzanne Taylor" w:date="2014-11-04T10:23:00Z">
              <w:rPr/>
            </w:rPrChange>
          </w:rPr>
          <w:t>ng</w:t>
        </w:r>
      </w:ins>
      <w:ins w:id="142" w:author="CDC User" w:date="2014-10-28T14:42:00Z">
        <w:r w:rsidR="00B83A22" w:rsidRPr="00664177">
          <w:rPr>
            <w:rFonts w:ascii="Palatino" w:hAnsi="Palatino"/>
            <w:sz w:val="24"/>
            <w:szCs w:val="24"/>
            <w:rPrChange w:id="143" w:author="Suzanne Taylor" w:date="2014-11-04T10:23:00Z">
              <w:rPr/>
            </w:rPrChange>
          </w:rPr>
          <w:t xml:space="preserve"> for continuous quality improvement</w:t>
        </w:r>
      </w:ins>
      <w:r w:rsidR="00E16B6B" w:rsidRPr="00664177">
        <w:rPr>
          <w:rFonts w:ascii="Palatino" w:hAnsi="Palatino"/>
          <w:sz w:val="24"/>
          <w:szCs w:val="24"/>
          <w:rPrChange w:id="144" w:author="Suzanne Taylor" w:date="2014-11-04T10:23:00Z">
            <w:rPr/>
          </w:rPrChange>
        </w:rPr>
        <w:t xml:space="preserve">. These articles focus on </w:t>
      </w:r>
      <w:r w:rsidR="00975F7F" w:rsidRPr="00664177">
        <w:rPr>
          <w:rFonts w:ascii="Palatino" w:hAnsi="Palatino"/>
          <w:sz w:val="24"/>
          <w:szCs w:val="24"/>
          <w:rPrChange w:id="145" w:author="Suzanne Taylor" w:date="2014-11-04T10:23:00Z">
            <w:rPr/>
          </w:rPrChange>
        </w:rPr>
        <w:t>navigating</w:t>
      </w:r>
      <w:r w:rsidR="00FE2482" w:rsidRPr="00664177">
        <w:rPr>
          <w:rFonts w:ascii="Palatino" w:hAnsi="Palatino"/>
          <w:sz w:val="24"/>
          <w:szCs w:val="24"/>
          <w:rPrChange w:id="146" w:author="Suzanne Taylor" w:date="2014-11-04T10:23:00Z">
            <w:rPr/>
          </w:rPrChange>
        </w:rPr>
        <w:t xml:space="preserve"> the balance between</w:t>
      </w:r>
      <w:r w:rsidR="00E16B6B" w:rsidRPr="00664177">
        <w:rPr>
          <w:rFonts w:ascii="Palatino" w:hAnsi="Palatino"/>
          <w:sz w:val="24"/>
          <w:szCs w:val="24"/>
          <w:rPrChange w:id="147" w:author="Suzanne Taylor" w:date="2014-11-04T10:23:00Z">
            <w:rPr/>
          </w:rPrChange>
        </w:rPr>
        <w:t xml:space="preserve"> </w:t>
      </w:r>
      <w:r w:rsidR="00FE2482" w:rsidRPr="00664177">
        <w:rPr>
          <w:rFonts w:ascii="Palatino" w:hAnsi="Palatino"/>
          <w:sz w:val="24"/>
          <w:szCs w:val="24"/>
          <w:rPrChange w:id="148" w:author="Suzanne Taylor" w:date="2014-11-04T10:23:00Z">
            <w:rPr/>
          </w:rPrChange>
        </w:rPr>
        <w:t xml:space="preserve">country ownership and effective partnership, </w:t>
      </w:r>
      <w:r w:rsidR="00975F7F" w:rsidRPr="00664177">
        <w:rPr>
          <w:rFonts w:ascii="Palatino" w:hAnsi="Palatino"/>
          <w:sz w:val="24"/>
          <w:szCs w:val="24"/>
          <w:rPrChange w:id="149" w:author="Suzanne Taylor" w:date="2014-11-04T10:23:00Z">
            <w:rPr/>
          </w:rPrChange>
        </w:rPr>
        <w:t xml:space="preserve">using </w:t>
      </w:r>
      <w:r w:rsidR="00FE2482" w:rsidRPr="00664177">
        <w:rPr>
          <w:rFonts w:ascii="Palatino" w:hAnsi="Palatino"/>
          <w:sz w:val="24"/>
          <w:szCs w:val="24"/>
          <w:rPrChange w:id="150" w:author="Suzanne Taylor" w:date="2014-11-04T10:23:00Z">
            <w:rPr/>
          </w:rPrChange>
        </w:rPr>
        <w:t>innovative incentives to accelerate improvements, building local human resources,</w:t>
      </w:r>
      <w:ins w:id="151" w:author="Elizabeth Luman" w:date="2014-10-29T08:09:00Z">
        <w:r w:rsidR="006735AE" w:rsidRPr="00664177">
          <w:rPr>
            <w:rFonts w:ascii="Palatino" w:hAnsi="Palatino"/>
            <w:sz w:val="24"/>
            <w:szCs w:val="24"/>
            <w:rPrChange w:id="152" w:author="Suzanne Taylor" w:date="2014-11-04T10:23:00Z">
              <w:rPr/>
            </w:rPrChange>
          </w:rPr>
          <w:t xml:space="preserve"> and </w:t>
        </w:r>
      </w:ins>
      <w:del w:id="153" w:author="Elizabeth Luman" w:date="2014-10-29T08:09:00Z">
        <w:r w:rsidR="00FE2482" w:rsidRPr="00664177" w:rsidDel="006735AE">
          <w:rPr>
            <w:rFonts w:ascii="Palatino" w:hAnsi="Palatino"/>
            <w:sz w:val="24"/>
            <w:szCs w:val="24"/>
            <w:rPrChange w:id="154" w:author="Suzanne Taylor" w:date="2014-11-04T10:23:00Z">
              <w:rPr/>
            </w:rPrChange>
          </w:rPr>
          <w:delText xml:space="preserve"> </w:delText>
        </w:r>
      </w:del>
      <w:r w:rsidR="00FE2482" w:rsidRPr="00664177">
        <w:rPr>
          <w:rFonts w:ascii="Palatino" w:hAnsi="Palatino"/>
          <w:sz w:val="24"/>
          <w:szCs w:val="24"/>
          <w:rPrChange w:id="155" w:author="Suzanne Taylor" w:date="2014-11-04T10:23:00Z">
            <w:rPr/>
          </w:rPrChange>
        </w:rPr>
        <w:t xml:space="preserve">developing a </w:t>
      </w:r>
      <w:del w:id="156" w:author="Elizabeth Luman" w:date="2014-10-29T08:09:00Z">
        <w:r w:rsidR="00FE2482" w:rsidRPr="00664177" w:rsidDel="006735AE">
          <w:rPr>
            <w:rFonts w:ascii="Palatino" w:hAnsi="Palatino"/>
            <w:sz w:val="24"/>
            <w:szCs w:val="24"/>
            <w:rPrChange w:id="157" w:author="Suzanne Taylor" w:date="2014-11-04T10:23:00Z">
              <w:rPr/>
            </w:rPrChange>
          </w:rPr>
          <w:delText xml:space="preserve">sustainable </w:delText>
        </w:r>
      </w:del>
      <w:r w:rsidR="00FE2482" w:rsidRPr="00664177">
        <w:rPr>
          <w:rFonts w:ascii="Palatino" w:hAnsi="Palatino"/>
          <w:sz w:val="24"/>
          <w:szCs w:val="24"/>
          <w:rPrChange w:id="158" w:author="Suzanne Taylor" w:date="2014-11-04T10:23:00Z">
            <w:rPr/>
          </w:rPrChange>
        </w:rPr>
        <w:t>culture of quality in laboratories</w:t>
      </w:r>
      <w:ins w:id="159" w:author="Elizabeth Luman" w:date="2014-10-29T08:09:00Z">
        <w:r w:rsidR="006735AE" w:rsidRPr="00664177">
          <w:rPr>
            <w:rFonts w:ascii="Palatino" w:hAnsi="Palatino"/>
            <w:sz w:val="24"/>
            <w:szCs w:val="24"/>
            <w:rPrChange w:id="160" w:author="Suzanne Taylor" w:date="2014-11-04T10:23:00Z">
              <w:rPr/>
            </w:rPrChange>
          </w:rPr>
          <w:t xml:space="preserve"> that is sustainable. Other articles relate experiences, such as</w:t>
        </w:r>
      </w:ins>
      <w:del w:id="161" w:author="Elizabeth Luman" w:date="2014-10-29T08:09:00Z">
        <w:r w:rsidR="00FE2482" w:rsidRPr="00664177" w:rsidDel="006735AE">
          <w:rPr>
            <w:rFonts w:ascii="Palatino" w:hAnsi="Palatino"/>
            <w:sz w:val="24"/>
            <w:szCs w:val="24"/>
            <w:rPrChange w:id="162" w:author="Suzanne Taylor" w:date="2014-11-04T10:23:00Z">
              <w:rPr/>
            </w:rPrChange>
          </w:rPr>
          <w:delText>,</w:delText>
        </w:r>
      </w:del>
      <w:r w:rsidR="00FE2482" w:rsidRPr="00664177">
        <w:rPr>
          <w:rFonts w:ascii="Palatino" w:hAnsi="Palatino"/>
          <w:sz w:val="24"/>
          <w:szCs w:val="24"/>
          <w:rPrChange w:id="163" w:author="Suzanne Taylor" w:date="2014-11-04T10:23:00Z">
            <w:rPr/>
          </w:rPrChange>
        </w:rPr>
        <w:t xml:space="preserve"> </w:t>
      </w:r>
      <w:r w:rsidR="00975F7F" w:rsidRPr="00664177">
        <w:rPr>
          <w:rFonts w:ascii="Palatino" w:hAnsi="Palatino"/>
          <w:sz w:val="24"/>
          <w:szCs w:val="24"/>
          <w:rPrChange w:id="164" w:author="Suzanne Taylor" w:date="2014-11-04T10:23:00Z">
            <w:rPr/>
          </w:rPrChange>
        </w:rPr>
        <w:lastRenderedPageBreak/>
        <w:t>continuing on</w:t>
      </w:r>
      <w:r w:rsidR="002F499E" w:rsidRPr="00664177">
        <w:rPr>
          <w:rFonts w:ascii="Palatino" w:hAnsi="Palatino"/>
          <w:sz w:val="24"/>
          <w:szCs w:val="24"/>
          <w:rPrChange w:id="165" w:author="Suzanne Taylor" w:date="2014-11-04T10:23:00Z">
            <w:rPr/>
          </w:rPrChange>
        </w:rPr>
        <w:t xml:space="preserve"> past</w:t>
      </w:r>
      <w:r w:rsidR="00975F7F" w:rsidRPr="00664177">
        <w:rPr>
          <w:rFonts w:ascii="Palatino" w:hAnsi="Palatino"/>
          <w:sz w:val="24"/>
          <w:szCs w:val="24"/>
          <w:rPrChange w:id="166" w:author="Suzanne Taylor" w:date="2014-11-04T10:23:00Z">
            <w:rPr/>
          </w:rPrChange>
        </w:rPr>
        <w:t xml:space="preserve"> the </w:t>
      </w:r>
      <w:proofErr w:type="spellStart"/>
      <w:r w:rsidR="002F499E" w:rsidRPr="00664177">
        <w:rPr>
          <w:rFonts w:ascii="Palatino" w:hAnsi="Palatino"/>
          <w:sz w:val="24"/>
          <w:szCs w:val="24"/>
          <w:rPrChange w:id="167" w:author="Suzanne Taylor" w:date="2014-11-04T10:23:00Z">
            <w:rPr/>
          </w:rPrChange>
        </w:rPr>
        <w:t>SLMTA</w:t>
      </w:r>
      <w:proofErr w:type="spellEnd"/>
      <w:r w:rsidR="002F499E" w:rsidRPr="00664177">
        <w:rPr>
          <w:rFonts w:ascii="Palatino" w:hAnsi="Palatino"/>
          <w:sz w:val="24"/>
          <w:szCs w:val="24"/>
          <w:rPrChange w:id="168" w:author="Suzanne Taylor" w:date="2014-11-04T10:23:00Z">
            <w:rPr/>
          </w:rPrChange>
        </w:rPr>
        <w:t xml:space="preserve"> </w:t>
      </w:r>
      <w:proofErr w:type="spellStart"/>
      <w:r w:rsidR="002F499E" w:rsidRPr="00664177">
        <w:rPr>
          <w:rFonts w:ascii="Palatino" w:hAnsi="Palatino"/>
          <w:sz w:val="24"/>
          <w:szCs w:val="24"/>
          <w:rPrChange w:id="169" w:author="Suzanne Taylor" w:date="2014-11-04T10:23:00Z">
            <w:rPr/>
          </w:rPrChange>
        </w:rPr>
        <w:t>programme</w:t>
      </w:r>
      <w:proofErr w:type="spellEnd"/>
      <w:r w:rsidR="002F499E" w:rsidRPr="00664177">
        <w:rPr>
          <w:rFonts w:ascii="Palatino" w:hAnsi="Palatino"/>
          <w:sz w:val="24"/>
          <w:szCs w:val="24"/>
          <w:rPrChange w:id="170" w:author="Suzanne Taylor" w:date="2014-11-04T10:23:00Z">
            <w:rPr/>
          </w:rPrChange>
        </w:rPr>
        <w:t xml:space="preserve"> to the </w:t>
      </w:r>
      <w:del w:id="171" w:author="Elizabeth Luman" w:date="2014-10-29T08:10:00Z">
        <w:r w:rsidR="002F499E" w:rsidRPr="00664177" w:rsidDel="006735AE">
          <w:rPr>
            <w:rFonts w:ascii="Palatino" w:hAnsi="Palatino"/>
            <w:sz w:val="24"/>
            <w:szCs w:val="24"/>
            <w:rPrChange w:id="172" w:author="Suzanne Taylor" w:date="2014-11-04T10:23:00Z">
              <w:rPr/>
            </w:rPrChange>
          </w:rPr>
          <w:delText xml:space="preserve">ultimate </w:delText>
        </w:r>
      </w:del>
      <w:r w:rsidR="002F499E" w:rsidRPr="00664177">
        <w:rPr>
          <w:rFonts w:ascii="Palatino" w:hAnsi="Palatino"/>
          <w:sz w:val="24"/>
          <w:szCs w:val="24"/>
          <w:rPrChange w:id="173" w:author="Suzanne Taylor" w:date="2014-11-04T10:23:00Z">
            <w:rPr/>
          </w:rPrChange>
        </w:rPr>
        <w:t>goal of international accreditation</w:t>
      </w:r>
      <w:ins w:id="174" w:author="CDC User" w:date="2014-10-28T14:45:00Z">
        <w:del w:id="175" w:author="Elizabeth Luman" w:date="2014-10-29T08:10:00Z">
          <w:r w:rsidR="00B83A22" w:rsidRPr="00664177" w:rsidDel="006735AE">
            <w:rPr>
              <w:rFonts w:ascii="Palatino" w:hAnsi="Palatino"/>
              <w:sz w:val="24"/>
              <w:szCs w:val="24"/>
              <w:rPrChange w:id="176" w:author="Suzanne Taylor" w:date="2014-11-04T10:23:00Z">
                <w:rPr/>
              </w:rPrChange>
            </w:rPr>
            <w:delText xml:space="preserve"> and continuous quality improvement</w:delText>
          </w:r>
        </w:del>
      </w:ins>
      <w:r w:rsidR="00FE2482" w:rsidRPr="00664177">
        <w:rPr>
          <w:rFonts w:ascii="Palatino" w:hAnsi="Palatino"/>
          <w:sz w:val="24"/>
          <w:szCs w:val="24"/>
          <w:rPrChange w:id="177" w:author="Suzanne Taylor" w:date="2014-11-04T10:23:00Z">
            <w:rPr/>
          </w:rPrChange>
        </w:rPr>
        <w:t>, a</w:t>
      </w:r>
      <w:r w:rsidR="00E16B6B" w:rsidRPr="00664177">
        <w:rPr>
          <w:rFonts w:ascii="Palatino" w:hAnsi="Palatino"/>
          <w:sz w:val="24"/>
          <w:szCs w:val="24"/>
          <w:rPrChange w:id="178" w:author="Suzanne Taylor" w:date="2014-11-04T10:23:00Z">
            <w:rPr/>
          </w:rPrChange>
        </w:rPr>
        <w:t xml:space="preserve">nd </w:t>
      </w:r>
      <w:r w:rsidR="00975F7F" w:rsidRPr="00664177">
        <w:rPr>
          <w:rFonts w:ascii="Palatino" w:hAnsi="Palatino"/>
          <w:sz w:val="24"/>
          <w:szCs w:val="24"/>
          <w:rPrChange w:id="179" w:author="Suzanne Taylor" w:date="2014-11-04T10:23:00Z">
            <w:rPr/>
          </w:rPrChange>
        </w:rPr>
        <w:t xml:space="preserve">addressing </w:t>
      </w:r>
      <w:r w:rsidR="00E16B6B" w:rsidRPr="00664177">
        <w:rPr>
          <w:rFonts w:ascii="Palatino" w:hAnsi="Palatino"/>
          <w:sz w:val="24"/>
          <w:szCs w:val="24"/>
          <w:rPrChange w:id="180" w:author="Suzanne Taylor" w:date="2014-11-04T10:23:00Z">
            <w:rPr/>
          </w:rPrChange>
        </w:rPr>
        <w:t xml:space="preserve">the need to extend the SLMTA programme </w:t>
      </w:r>
      <w:r w:rsidR="00FE2482" w:rsidRPr="00664177">
        <w:rPr>
          <w:rFonts w:ascii="Palatino" w:hAnsi="Palatino"/>
          <w:sz w:val="24"/>
          <w:szCs w:val="24"/>
          <w:rPrChange w:id="181" w:author="Suzanne Taylor" w:date="2014-11-04T10:23:00Z">
            <w:rPr/>
          </w:rPrChange>
        </w:rPr>
        <w:t>beyond</w:t>
      </w:r>
      <w:r w:rsidR="00E16B6B" w:rsidRPr="00664177">
        <w:rPr>
          <w:rFonts w:ascii="Palatino" w:hAnsi="Palatino"/>
          <w:sz w:val="24"/>
          <w:szCs w:val="24"/>
          <w:rPrChange w:id="182" w:author="Suzanne Taylor" w:date="2014-11-04T10:23:00Z">
            <w:rPr/>
          </w:rPrChange>
        </w:rPr>
        <w:t xml:space="preserve"> the laboratory to all parts of the </w:t>
      </w:r>
      <w:r w:rsidR="00FE2482" w:rsidRPr="00664177">
        <w:rPr>
          <w:rFonts w:ascii="Palatino" w:hAnsi="Palatino"/>
          <w:sz w:val="24"/>
          <w:szCs w:val="24"/>
          <w:rPrChange w:id="183" w:author="Suzanne Taylor" w:date="2014-11-04T10:23:00Z">
            <w:rPr/>
          </w:rPrChange>
        </w:rPr>
        <w:t>health system.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184" w:author="Suzanne Taylor" w:date="2014-11-04T10:23:00Z">
            <w:rPr/>
          </w:rPrChange>
        </w:rPr>
        <w:pPrChange w:id="185" w:author="Suzanne Taylor" w:date="2014-11-04T10:23:00Z">
          <w:pPr/>
        </w:pPrChange>
      </w:pPr>
    </w:p>
    <w:p w:rsidR="002F499E" w:rsidRDefault="002F499E" w:rsidP="00664177">
      <w:pPr>
        <w:spacing w:line="360" w:lineRule="auto"/>
        <w:jc w:val="both"/>
        <w:rPr>
          <w:ins w:id="186" w:author="Suzanne Taylor" w:date="2014-11-04T10:23:00Z"/>
          <w:rFonts w:ascii="Palatino" w:hAnsi="Palatino"/>
          <w:sz w:val="24"/>
          <w:szCs w:val="24"/>
        </w:rPr>
        <w:pPrChange w:id="187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188" w:author="Suzanne Taylor" w:date="2014-11-04T10:23:00Z">
            <w:rPr/>
          </w:rPrChange>
        </w:rPr>
        <w:t xml:space="preserve">The remaining </w:t>
      </w:r>
      <w:del w:id="189" w:author="Elizabeth Luman" w:date="2014-10-29T08:11:00Z">
        <w:r w:rsidRPr="00664177" w:rsidDel="006735AE">
          <w:rPr>
            <w:rFonts w:ascii="Palatino" w:hAnsi="Palatino"/>
            <w:sz w:val="24"/>
            <w:szCs w:val="24"/>
            <w:rPrChange w:id="190" w:author="Suzanne Taylor" w:date="2014-11-04T10:23:00Z">
              <w:rPr/>
            </w:rPrChange>
          </w:rPr>
          <w:delText xml:space="preserve">papers </w:delText>
        </w:r>
      </w:del>
      <w:ins w:id="191" w:author="Elizabeth Luman" w:date="2014-10-29T08:11:00Z">
        <w:r w:rsidR="006735AE" w:rsidRPr="00664177">
          <w:rPr>
            <w:rFonts w:ascii="Palatino" w:hAnsi="Palatino"/>
            <w:sz w:val="24"/>
            <w:szCs w:val="24"/>
            <w:rPrChange w:id="192" w:author="Suzanne Taylor" w:date="2014-11-04T10:23:00Z">
              <w:rPr/>
            </w:rPrChange>
          </w:rPr>
          <w:t xml:space="preserve">articles </w:t>
        </w:r>
      </w:ins>
      <w:r w:rsidRPr="00664177">
        <w:rPr>
          <w:rFonts w:ascii="Palatino" w:hAnsi="Palatino"/>
          <w:sz w:val="24"/>
          <w:szCs w:val="24"/>
          <w:rPrChange w:id="193" w:author="Suzanne Taylor" w:date="2014-11-04T10:23:00Z">
            <w:rPr/>
          </w:rPrChange>
        </w:rPr>
        <w:t xml:space="preserve">focus on specific facets of the programme, </w:t>
      </w:r>
      <w:del w:id="194" w:author="Elizabeth Luman" w:date="2014-10-29T08:11:00Z">
        <w:r w:rsidRPr="00664177" w:rsidDel="006735AE">
          <w:rPr>
            <w:rFonts w:ascii="Palatino" w:hAnsi="Palatino"/>
            <w:sz w:val="24"/>
            <w:szCs w:val="24"/>
            <w:rPrChange w:id="195" w:author="Suzanne Taylor" w:date="2014-11-04T10:23:00Z">
              <w:rPr/>
            </w:rPrChange>
          </w:rPr>
          <w:delText>such as</w:delText>
        </w:r>
      </w:del>
      <w:ins w:id="196" w:author="Elizabeth Luman" w:date="2014-10-29T08:11:00Z">
        <w:r w:rsidR="006735AE" w:rsidRPr="00664177">
          <w:rPr>
            <w:rFonts w:ascii="Palatino" w:hAnsi="Palatino"/>
            <w:sz w:val="24"/>
            <w:szCs w:val="24"/>
            <w:rPrChange w:id="197" w:author="Suzanne Taylor" w:date="2014-11-04T10:23:00Z">
              <w:rPr/>
            </w:rPrChange>
          </w:rPr>
          <w:t>including</w:t>
        </w:r>
      </w:ins>
      <w:r w:rsidRPr="00664177">
        <w:rPr>
          <w:rFonts w:ascii="Palatino" w:hAnsi="Palatino"/>
          <w:sz w:val="24"/>
          <w:szCs w:val="24"/>
          <w:rPrChange w:id="198" w:author="Suzanne Taylor" w:date="2014-11-04T10:23:00Z">
            <w:rPr/>
          </w:rPrChange>
        </w:rPr>
        <w:t xml:space="preserve"> the impact of mentorship, </w:t>
      </w:r>
      <w:r w:rsidR="00E16B6B" w:rsidRPr="00664177">
        <w:rPr>
          <w:rFonts w:ascii="Palatino" w:hAnsi="Palatino"/>
          <w:sz w:val="24"/>
          <w:szCs w:val="24"/>
          <w:rPrChange w:id="199" w:author="Suzanne Taylor" w:date="2014-11-04T10:23:00Z">
            <w:rPr/>
          </w:rPrChange>
        </w:rPr>
        <w:t xml:space="preserve">whether </w:t>
      </w:r>
      <w:r w:rsidR="009435B0" w:rsidRPr="00664177">
        <w:rPr>
          <w:rFonts w:ascii="Palatino" w:hAnsi="Palatino"/>
          <w:sz w:val="24"/>
          <w:szCs w:val="24"/>
          <w:rPrChange w:id="200" w:author="Suzanne Taylor" w:date="2014-11-04T10:23:00Z">
            <w:rPr/>
          </w:rPrChange>
        </w:rPr>
        <w:t>establishin</w:t>
      </w:r>
      <w:r w:rsidR="00E16B6B" w:rsidRPr="00664177">
        <w:rPr>
          <w:rFonts w:ascii="Palatino" w:hAnsi="Palatino"/>
          <w:sz w:val="24"/>
          <w:szCs w:val="24"/>
          <w:rPrChange w:id="201" w:author="Suzanne Taylor" w:date="2014-11-04T10:23:00Z">
            <w:rPr/>
          </w:rPrChange>
        </w:rPr>
        <w:t>g in-country training facilitators is less expensive than using international trainers</w:t>
      </w:r>
      <w:ins w:id="202" w:author="Elizabeth Luman" w:date="2014-10-29T08:11:00Z">
        <w:r w:rsidR="006735AE" w:rsidRPr="00664177">
          <w:rPr>
            <w:rFonts w:ascii="Palatino" w:hAnsi="Palatino"/>
            <w:sz w:val="24"/>
            <w:szCs w:val="24"/>
            <w:rPrChange w:id="203" w:author="Suzanne Taylor" w:date="2014-11-04T10:23:00Z">
              <w:rPr/>
            </w:rPrChange>
          </w:rPr>
          <w:t xml:space="preserve"> and </w:t>
        </w:r>
      </w:ins>
      <w:del w:id="204" w:author="Elizabeth Luman" w:date="2014-10-29T08:11:00Z">
        <w:r w:rsidR="00E16B6B" w:rsidRPr="00664177" w:rsidDel="006735AE">
          <w:rPr>
            <w:rFonts w:ascii="Palatino" w:hAnsi="Palatino"/>
            <w:sz w:val="24"/>
            <w:szCs w:val="24"/>
            <w:rPrChange w:id="205" w:author="Suzanne Taylor" w:date="2014-11-04T10:23:00Z">
              <w:rPr/>
            </w:rPrChange>
          </w:rPr>
          <w:delText xml:space="preserve">, </w:delText>
        </w:r>
      </w:del>
      <w:r w:rsidR="00E16B6B" w:rsidRPr="00664177">
        <w:rPr>
          <w:rFonts w:ascii="Palatino" w:hAnsi="Palatino"/>
          <w:sz w:val="24"/>
          <w:szCs w:val="24"/>
          <w:rPrChange w:id="206" w:author="Suzanne Taylor" w:date="2014-11-04T10:23:00Z">
            <w:rPr/>
          </w:rPrChange>
        </w:rPr>
        <w:t xml:space="preserve">the pros and cons of conducting centralized </w:t>
      </w:r>
      <w:r w:rsidR="00822BB3" w:rsidRPr="00664177">
        <w:rPr>
          <w:rFonts w:ascii="Palatino" w:hAnsi="Palatino"/>
          <w:sz w:val="24"/>
          <w:szCs w:val="24"/>
          <w:rPrChange w:id="207" w:author="Suzanne Taylor" w:date="2014-11-04T10:23:00Z">
            <w:rPr/>
          </w:rPrChange>
        </w:rPr>
        <w:t>versus</w:t>
      </w:r>
      <w:r w:rsidR="00E16B6B" w:rsidRPr="00664177">
        <w:rPr>
          <w:rFonts w:ascii="Palatino" w:hAnsi="Palatino"/>
          <w:sz w:val="24"/>
          <w:szCs w:val="24"/>
          <w:rPrChange w:id="208" w:author="Suzanne Taylor" w:date="2014-11-04T10:23:00Z">
            <w:rPr/>
          </w:rPrChange>
        </w:rPr>
        <w:t xml:space="preserve"> facility-based training</w:t>
      </w:r>
      <w:ins w:id="209" w:author="Elizabeth Luman" w:date="2014-10-29T08:11:00Z">
        <w:r w:rsidR="006735AE" w:rsidRPr="00664177">
          <w:rPr>
            <w:rFonts w:ascii="Palatino" w:hAnsi="Palatino"/>
            <w:sz w:val="24"/>
            <w:szCs w:val="24"/>
            <w:rPrChange w:id="210" w:author="Suzanne Taylor" w:date="2014-11-04T10:23:00Z">
              <w:rPr/>
            </w:rPrChange>
          </w:rPr>
          <w:t>. Others explore</w:t>
        </w:r>
      </w:ins>
      <w:del w:id="211" w:author="Elizabeth Luman" w:date="2014-10-29T08:11:00Z">
        <w:r w:rsidR="00E16B6B" w:rsidRPr="00664177" w:rsidDel="006735AE">
          <w:rPr>
            <w:rFonts w:ascii="Palatino" w:hAnsi="Palatino"/>
            <w:sz w:val="24"/>
            <w:szCs w:val="24"/>
            <w:rPrChange w:id="212" w:author="Suzanne Taylor" w:date="2014-11-04T10:23:00Z">
              <w:rPr/>
            </w:rPrChange>
          </w:rPr>
          <w:delText>,</w:delText>
        </w:r>
      </w:del>
      <w:r w:rsidR="00E16B6B" w:rsidRPr="00664177">
        <w:rPr>
          <w:rFonts w:ascii="Palatino" w:hAnsi="Palatino"/>
          <w:sz w:val="24"/>
          <w:szCs w:val="24"/>
          <w:rPrChange w:id="213" w:author="Suzanne Taylor" w:date="2014-11-04T10:23:00Z">
            <w:rPr/>
          </w:rPrChange>
        </w:rPr>
        <w:t xml:space="preserve"> </w:t>
      </w:r>
      <w:r w:rsidRPr="00664177">
        <w:rPr>
          <w:rFonts w:ascii="Palatino" w:hAnsi="Palatino"/>
          <w:sz w:val="24"/>
          <w:szCs w:val="24"/>
          <w:rPrChange w:id="214" w:author="Suzanne Taylor" w:date="2014-11-04T10:23:00Z">
            <w:rPr/>
          </w:rPrChange>
        </w:rPr>
        <w:t>how to engage local resources such as research laboratories and partners</w:t>
      </w:r>
      <w:del w:id="215" w:author="Elizabeth Luman" w:date="2014-10-29T08:11:00Z">
        <w:r w:rsidRPr="00664177" w:rsidDel="006735AE">
          <w:rPr>
            <w:rFonts w:ascii="Palatino" w:hAnsi="Palatino"/>
            <w:sz w:val="24"/>
            <w:szCs w:val="24"/>
            <w:rPrChange w:id="216" w:author="Suzanne Taylor" w:date="2014-11-04T10:23:00Z">
              <w:rPr/>
            </w:rPrChange>
          </w:rPr>
          <w:delText>,</w:delText>
        </w:r>
      </w:del>
      <w:r w:rsidRPr="00664177">
        <w:rPr>
          <w:rFonts w:ascii="Palatino" w:hAnsi="Palatino"/>
          <w:sz w:val="24"/>
          <w:szCs w:val="24"/>
          <w:rPrChange w:id="217" w:author="Suzanne Taylor" w:date="2014-11-04T10:23:00Z">
            <w:rPr/>
          </w:rPrChange>
        </w:rPr>
        <w:t xml:space="preserve"> and the benefit of using electronic tools to streamline the audit process.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218" w:author="Suzanne Taylor" w:date="2014-11-04T10:23:00Z">
            <w:rPr/>
          </w:rPrChange>
        </w:rPr>
        <w:pPrChange w:id="219" w:author="Suzanne Taylor" w:date="2014-11-04T10:23:00Z">
          <w:pPr/>
        </w:pPrChange>
      </w:pPr>
    </w:p>
    <w:p w:rsidR="002F499E" w:rsidRDefault="0050788C" w:rsidP="00664177">
      <w:pPr>
        <w:spacing w:line="360" w:lineRule="auto"/>
        <w:jc w:val="both"/>
        <w:rPr>
          <w:ins w:id="220" w:author="Suzanne Taylor" w:date="2014-11-04T10:23:00Z"/>
          <w:rFonts w:ascii="Palatino" w:hAnsi="Palatino"/>
          <w:sz w:val="24"/>
          <w:szCs w:val="24"/>
        </w:rPr>
        <w:pPrChange w:id="221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222" w:author="Suzanne Taylor" w:date="2014-11-04T10:23:00Z">
            <w:rPr/>
          </w:rPrChange>
        </w:rPr>
        <w:t xml:space="preserve">Until now, little has been published on this groundbreaking </w:t>
      </w:r>
      <w:proofErr w:type="spellStart"/>
      <w:r w:rsidRPr="00664177">
        <w:rPr>
          <w:rFonts w:ascii="Palatino" w:hAnsi="Palatino"/>
          <w:sz w:val="24"/>
          <w:szCs w:val="24"/>
          <w:rPrChange w:id="223" w:author="Suzanne Taylor" w:date="2014-11-04T10:23:00Z">
            <w:rPr/>
          </w:rPrChange>
        </w:rPr>
        <w:t>programme</w:t>
      </w:r>
      <w:proofErr w:type="spellEnd"/>
      <w:r w:rsidRPr="00664177">
        <w:rPr>
          <w:rFonts w:ascii="Palatino" w:hAnsi="Palatino"/>
          <w:sz w:val="24"/>
          <w:szCs w:val="24"/>
          <w:rPrChange w:id="224" w:author="Suzanne Taylor" w:date="2014-11-04T10:23:00Z">
            <w:rPr/>
          </w:rPrChange>
        </w:rPr>
        <w:t xml:space="preserve">, as efforts </w:t>
      </w:r>
      <w:ins w:id="225" w:author="Elizabeth Luman" w:date="2014-10-29T08:12:00Z">
        <w:r w:rsidR="006735AE" w:rsidRPr="00664177">
          <w:rPr>
            <w:rFonts w:ascii="Palatino" w:hAnsi="Palatino"/>
            <w:sz w:val="24"/>
            <w:szCs w:val="24"/>
            <w:rPrChange w:id="226" w:author="Suzanne Taylor" w:date="2014-11-04T10:23:00Z">
              <w:rPr/>
            </w:rPrChange>
          </w:rPr>
          <w:t xml:space="preserve">thus far </w:t>
        </w:r>
      </w:ins>
      <w:r w:rsidRPr="00664177">
        <w:rPr>
          <w:rFonts w:ascii="Palatino" w:hAnsi="Palatino"/>
          <w:sz w:val="24"/>
          <w:szCs w:val="24"/>
          <w:rPrChange w:id="227" w:author="Suzanne Taylor" w:date="2014-11-04T10:23:00Z">
            <w:rPr/>
          </w:rPrChange>
        </w:rPr>
        <w:t>have been focused on implementation rather than evaluation. T</w:t>
      </w:r>
      <w:r w:rsidR="002F499E" w:rsidRPr="00664177">
        <w:rPr>
          <w:rFonts w:ascii="Palatino" w:hAnsi="Palatino"/>
          <w:sz w:val="24"/>
          <w:szCs w:val="24"/>
          <w:rPrChange w:id="228" w:author="Suzanne Taylor" w:date="2014-11-04T10:23:00Z">
            <w:rPr/>
          </w:rPrChange>
        </w:rPr>
        <w:t>his collection contains a vast wealth</w:t>
      </w:r>
      <w:r w:rsidRPr="00664177">
        <w:rPr>
          <w:rFonts w:ascii="Palatino" w:hAnsi="Palatino"/>
          <w:sz w:val="24"/>
          <w:szCs w:val="24"/>
          <w:rPrChange w:id="229" w:author="Suzanne Taylor" w:date="2014-11-04T10:23:00Z">
            <w:rPr/>
          </w:rPrChange>
        </w:rPr>
        <w:t xml:space="preserve"> of information from a programmatic</w:t>
      </w:r>
      <w:r w:rsidR="002F499E" w:rsidRPr="00664177">
        <w:rPr>
          <w:rFonts w:ascii="Palatino" w:hAnsi="Palatino"/>
          <w:sz w:val="24"/>
          <w:szCs w:val="24"/>
          <w:rPrChange w:id="230" w:author="Suzanne Taylor" w:date="2014-11-04T10:23:00Z">
            <w:rPr/>
          </w:rPrChange>
        </w:rPr>
        <w:t xml:space="preserve"> and observational</w:t>
      </w:r>
      <w:r w:rsidRPr="00664177">
        <w:rPr>
          <w:rFonts w:ascii="Palatino" w:hAnsi="Palatino"/>
          <w:sz w:val="24"/>
          <w:szCs w:val="24"/>
          <w:rPrChange w:id="231" w:author="Suzanne Taylor" w:date="2014-11-04T10:23:00Z">
            <w:rPr/>
          </w:rPrChange>
        </w:rPr>
        <w:t xml:space="preserve"> point of view.</w:t>
      </w:r>
      <w:r w:rsidR="00C321EC" w:rsidRPr="00664177">
        <w:rPr>
          <w:rFonts w:ascii="Palatino" w:hAnsi="Palatino"/>
          <w:sz w:val="24"/>
          <w:szCs w:val="24"/>
          <w:rPrChange w:id="232" w:author="Suzanne Taylor" w:date="2014-11-04T10:23:00Z">
            <w:rPr/>
          </w:rPrChange>
        </w:rPr>
        <w:t xml:space="preserve"> The more complicated </w:t>
      </w:r>
      <w:del w:id="233" w:author="Elizabeth Luman" w:date="2014-10-29T08:12:00Z">
        <w:r w:rsidR="00C321EC" w:rsidRPr="00664177" w:rsidDel="006735AE">
          <w:rPr>
            <w:rFonts w:ascii="Palatino" w:hAnsi="Palatino"/>
            <w:sz w:val="24"/>
            <w:szCs w:val="24"/>
            <w:rPrChange w:id="234" w:author="Suzanne Taylor" w:date="2014-11-04T10:23:00Z">
              <w:rPr/>
            </w:rPrChange>
          </w:rPr>
          <w:delText xml:space="preserve">task </w:delText>
        </w:r>
      </w:del>
      <w:ins w:id="235" w:author="Elizabeth Luman" w:date="2014-10-29T08:12:00Z">
        <w:r w:rsidR="006735AE" w:rsidRPr="00664177">
          <w:rPr>
            <w:rFonts w:ascii="Palatino" w:hAnsi="Palatino"/>
            <w:sz w:val="24"/>
            <w:szCs w:val="24"/>
            <w:rPrChange w:id="236" w:author="Suzanne Taylor" w:date="2014-11-04T10:23:00Z">
              <w:rPr/>
            </w:rPrChange>
          </w:rPr>
          <w:t xml:space="preserve">work </w:t>
        </w:r>
      </w:ins>
      <w:r w:rsidR="00C321EC" w:rsidRPr="00664177">
        <w:rPr>
          <w:rFonts w:ascii="Palatino" w:hAnsi="Palatino"/>
          <w:sz w:val="24"/>
          <w:szCs w:val="24"/>
          <w:rPrChange w:id="237" w:author="Suzanne Taylor" w:date="2014-11-04T10:23:00Z">
            <w:rPr/>
          </w:rPrChange>
        </w:rPr>
        <w:t xml:space="preserve">of </w:t>
      </w:r>
      <w:del w:id="238" w:author="Elizabeth Luman" w:date="2014-10-29T08:12:00Z">
        <w:r w:rsidR="00C321EC" w:rsidRPr="00664177" w:rsidDel="006735AE">
          <w:rPr>
            <w:rFonts w:ascii="Palatino" w:hAnsi="Palatino"/>
            <w:sz w:val="24"/>
            <w:szCs w:val="24"/>
            <w:rPrChange w:id="239" w:author="Suzanne Taylor" w:date="2014-11-04T10:23:00Z">
              <w:rPr/>
            </w:rPrChange>
          </w:rPr>
          <w:delText xml:space="preserve">formal </w:delText>
        </w:r>
      </w:del>
      <w:ins w:id="240" w:author="Elizabeth Luman" w:date="2014-10-29T08:12:00Z">
        <w:r w:rsidR="006735AE" w:rsidRPr="00664177">
          <w:rPr>
            <w:rFonts w:ascii="Palatino" w:hAnsi="Palatino"/>
            <w:sz w:val="24"/>
            <w:szCs w:val="24"/>
            <w:rPrChange w:id="241" w:author="Suzanne Taylor" w:date="2014-11-04T10:23:00Z">
              <w:rPr/>
            </w:rPrChange>
          </w:rPr>
          <w:t xml:space="preserve">rigorous </w:t>
        </w:r>
      </w:ins>
      <w:r w:rsidR="00C321EC" w:rsidRPr="00664177">
        <w:rPr>
          <w:rFonts w:ascii="Palatino" w:hAnsi="Palatino"/>
          <w:sz w:val="24"/>
          <w:szCs w:val="24"/>
          <w:rPrChange w:id="242" w:author="Suzanne Taylor" w:date="2014-11-04T10:23:00Z">
            <w:rPr/>
          </w:rPrChange>
        </w:rPr>
        <w:t>programme evaluation – for example, studies using randomized intervention</w:t>
      </w:r>
      <w:r w:rsidR="009435B0" w:rsidRPr="00664177">
        <w:rPr>
          <w:rFonts w:ascii="Palatino" w:hAnsi="Palatino"/>
          <w:sz w:val="24"/>
          <w:szCs w:val="24"/>
          <w:rPrChange w:id="243" w:author="Suzanne Taylor" w:date="2014-11-04T10:23:00Z">
            <w:rPr/>
          </w:rPrChange>
        </w:rPr>
        <w:t>s</w:t>
      </w:r>
      <w:r w:rsidR="00C321EC" w:rsidRPr="00664177">
        <w:rPr>
          <w:rFonts w:ascii="Palatino" w:hAnsi="Palatino"/>
          <w:sz w:val="24"/>
          <w:szCs w:val="24"/>
          <w:rPrChange w:id="244" w:author="Suzanne Taylor" w:date="2014-11-04T10:23:00Z">
            <w:rPr/>
          </w:rPrChange>
        </w:rPr>
        <w:t xml:space="preserve"> and control groups; </w:t>
      </w:r>
      <w:ins w:id="245" w:author="Elizabeth Luman" w:date="2014-10-29T08:13:00Z">
        <w:r w:rsidR="006735AE" w:rsidRPr="00664177">
          <w:rPr>
            <w:rFonts w:ascii="Palatino" w:hAnsi="Palatino"/>
            <w:sz w:val="24"/>
            <w:szCs w:val="24"/>
            <w:rPrChange w:id="246" w:author="Suzanne Taylor" w:date="2014-11-04T10:23:00Z">
              <w:rPr/>
            </w:rPrChange>
          </w:rPr>
          <w:t xml:space="preserve">formal </w:t>
        </w:r>
      </w:ins>
      <w:r w:rsidR="009435B0" w:rsidRPr="00664177">
        <w:rPr>
          <w:rFonts w:ascii="Palatino" w:hAnsi="Palatino"/>
          <w:sz w:val="24"/>
          <w:szCs w:val="24"/>
          <w:rPrChange w:id="247" w:author="Suzanne Taylor" w:date="2014-11-04T10:23:00Z">
            <w:rPr/>
          </w:rPrChange>
        </w:rPr>
        <w:t>calculations</w:t>
      </w:r>
      <w:r w:rsidR="00C321EC" w:rsidRPr="00664177">
        <w:rPr>
          <w:rFonts w:ascii="Palatino" w:hAnsi="Palatino"/>
          <w:sz w:val="24"/>
          <w:szCs w:val="24"/>
          <w:rPrChange w:id="248" w:author="Suzanne Taylor" w:date="2014-11-04T10:23:00Z">
            <w:rPr/>
          </w:rPrChange>
        </w:rPr>
        <w:t xml:space="preserve"> of cost-</w:t>
      </w:r>
      <w:r w:rsidR="009435B0" w:rsidRPr="00664177">
        <w:rPr>
          <w:rFonts w:ascii="Palatino" w:hAnsi="Palatino"/>
          <w:sz w:val="24"/>
          <w:szCs w:val="24"/>
          <w:rPrChange w:id="249" w:author="Suzanne Taylor" w:date="2014-11-04T10:23:00Z">
            <w:rPr/>
          </w:rPrChange>
        </w:rPr>
        <w:t>effectiveness</w:t>
      </w:r>
      <w:r w:rsidR="00C321EC" w:rsidRPr="00664177">
        <w:rPr>
          <w:rFonts w:ascii="Palatino" w:hAnsi="Palatino"/>
          <w:sz w:val="24"/>
          <w:szCs w:val="24"/>
          <w:rPrChange w:id="250" w:author="Suzanne Taylor" w:date="2014-11-04T10:23:00Z">
            <w:rPr/>
          </w:rPrChange>
        </w:rPr>
        <w:t xml:space="preserve">; and assessment of the health impact of laboratory quality improvement – </w:t>
      </w:r>
      <w:del w:id="251" w:author="Elizabeth Luman" w:date="2014-10-29T08:12:00Z">
        <w:r w:rsidR="00C321EC" w:rsidRPr="00664177" w:rsidDel="006735AE">
          <w:rPr>
            <w:rFonts w:ascii="Palatino" w:hAnsi="Palatino"/>
            <w:sz w:val="24"/>
            <w:szCs w:val="24"/>
            <w:rPrChange w:id="252" w:author="Suzanne Taylor" w:date="2014-11-04T10:23:00Z">
              <w:rPr/>
            </w:rPrChange>
          </w:rPr>
          <w:delText>is yet</w:delText>
        </w:r>
      </w:del>
      <w:ins w:id="253" w:author="Elizabeth Luman" w:date="2014-10-29T08:12:00Z">
        <w:r w:rsidR="006735AE" w:rsidRPr="00664177">
          <w:rPr>
            <w:rFonts w:ascii="Palatino" w:hAnsi="Palatino"/>
            <w:sz w:val="24"/>
            <w:szCs w:val="24"/>
            <w:rPrChange w:id="254" w:author="Suzanne Taylor" w:date="2014-11-04T10:23:00Z">
              <w:rPr/>
            </w:rPrChange>
          </w:rPr>
          <w:t>remains</w:t>
        </w:r>
      </w:ins>
      <w:r w:rsidR="00C321EC" w:rsidRPr="00664177">
        <w:rPr>
          <w:rFonts w:ascii="Palatino" w:hAnsi="Palatino"/>
          <w:sz w:val="24"/>
          <w:szCs w:val="24"/>
          <w:rPrChange w:id="255" w:author="Suzanne Taylor" w:date="2014-11-04T10:23:00Z">
            <w:rPr/>
          </w:rPrChange>
        </w:rPr>
        <w:t xml:space="preserve"> to be done.</w:t>
      </w:r>
    </w:p>
    <w:p w:rsidR="00664177" w:rsidRPr="00664177" w:rsidRDefault="00664177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256" w:author="Suzanne Taylor" w:date="2014-11-04T10:23:00Z">
            <w:rPr/>
          </w:rPrChange>
        </w:rPr>
        <w:pPrChange w:id="257" w:author="Suzanne Taylor" w:date="2014-11-04T10:23:00Z">
          <w:pPr/>
        </w:pPrChange>
      </w:pPr>
    </w:p>
    <w:p w:rsidR="005302F9" w:rsidRPr="00664177" w:rsidRDefault="005302F9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258" w:author="Suzanne Taylor" w:date="2014-11-04T10:23:00Z">
            <w:rPr/>
          </w:rPrChange>
        </w:rPr>
        <w:pPrChange w:id="259" w:author="Suzanne Taylor" w:date="2014-11-04T10:23:00Z">
          <w:pPr/>
        </w:pPrChange>
      </w:pPr>
      <w:r w:rsidRPr="00664177">
        <w:rPr>
          <w:rFonts w:ascii="Palatino" w:hAnsi="Palatino"/>
          <w:sz w:val="24"/>
          <w:szCs w:val="24"/>
          <w:rPrChange w:id="260" w:author="Suzanne Taylor" w:date="2014-11-04T10:23:00Z">
            <w:rPr/>
          </w:rPrChange>
        </w:rPr>
        <w:t xml:space="preserve">By </w:t>
      </w:r>
      <w:r w:rsidR="002F499E" w:rsidRPr="00664177">
        <w:rPr>
          <w:rFonts w:ascii="Palatino" w:hAnsi="Palatino"/>
          <w:sz w:val="24"/>
          <w:szCs w:val="24"/>
          <w:rPrChange w:id="261" w:author="Suzanne Taylor" w:date="2014-11-04T10:23:00Z">
            <w:rPr/>
          </w:rPrChange>
        </w:rPr>
        <w:t>combining</w:t>
      </w:r>
      <w:r w:rsidR="00BD6E46" w:rsidRPr="00664177">
        <w:rPr>
          <w:rFonts w:ascii="Palatino" w:hAnsi="Palatino"/>
          <w:sz w:val="24"/>
          <w:szCs w:val="24"/>
          <w:rPrChange w:id="262" w:author="Suzanne Taylor" w:date="2014-11-04T10:23:00Z">
            <w:rPr/>
          </w:rPrChange>
        </w:rPr>
        <w:t xml:space="preserve"> these studies</w:t>
      </w:r>
      <w:r w:rsidRPr="00664177">
        <w:rPr>
          <w:rFonts w:ascii="Palatino" w:hAnsi="Palatino"/>
          <w:sz w:val="24"/>
          <w:szCs w:val="24"/>
          <w:rPrChange w:id="263" w:author="Suzanne Taylor" w:date="2014-11-04T10:23:00Z">
            <w:rPr/>
          </w:rPrChange>
        </w:rPr>
        <w:t xml:space="preserve"> into a single collection, we hope to </w:t>
      </w:r>
      <w:r w:rsidR="00822BB3" w:rsidRPr="00664177">
        <w:rPr>
          <w:rFonts w:ascii="Palatino" w:hAnsi="Palatino"/>
          <w:sz w:val="24"/>
          <w:szCs w:val="24"/>
          <w:rPrChange w:id="264" w:author="Suzanne Taylor" w:date="2014-11-04T10:23:00Z">
            <w:rPr/>
          </w:rPrChange>
        </w:rPr>
        <w:t>assist</w:t>
      </w:r>
      <w:r w:rsidRPr="00664177">
        <w:rPr>
          <w:rFonts w:ascii="Palatino" w:hAnsi="Palatino"/>
          <w:sz w:val="24"/>
          <w:szCs w:val="24"/>
          <w:rPrChange w:id="265" w:author="Suzanne Taylor" w:date="2014-11-04T10:23:00Z">
            <w:rPr/>
          </w:rPrChange>
        </w:rPr>
        <w:t xml:space="preserve"> </w:t>
      </w:r>
      <w:r w:rsidR="002F499E" w:rsidRPr="00664177">
        <w:rPr>
          <w:rFonts w:ascii="Palatino" w:hAnsi="Palatino"/>
          <w:sz w:val="24"/>
          <w:szCs w:val="24"/>
          <w:rPrChange w:id="266" w:author="Suzanne Taylor" w:date="2014-11-04T10:23:00Z">
            <w:rPr/>
          </w:rPrChange>
        </w:rPr>
        <w:t xml:space="preserve">readers </w:t>
      </w:r>
      <w:r w:rsidR="00E91AAC" w:rsidRPr="00664177">
        <w:rPr>
          <w:rFonts w:ascii="Palatino" w:hAnsi="Palatino"/>
          <w:sz w:val="24"/>
          <w:szCs w:val="24"/>
          <w:rPrChange w:id="267" w:author="Suzanne Taylor" w:date="2014-11-04T10:23:00Z">
            <w:rPr/>
          </w:rPrChange>
        </w:rPr>
        <w:t>to assimilate the results into a</w:t>
      </w:r>
      <w:r w:rsidR="002F499E" w:rsidRPr="00664177">
        <w:rPr>
          <w:rFonts w:ascii="Palatino" w:hAnsi="Palatino"/>
          <w:sz w:val="24"/>
          <w:szCs w:val="24"/>
          <w:rPrChange w:id="268" w:author="Suzanne Taylor" w:date="2014-11-04T10:23:00Z">
            <w:rPr/>
          </w:rPrChange>
        </w:rPr>
        <w:t xml:space="preserve"> meaningful understanding of </w:t>
      </w:r>
      <w:ins w:id="269" w:author="Elizabeth Luman" w:date="2014-10-29T08:13:00Z">
        <w:r w:rsidR="006735AE" w:rsidRPr="00664177">
          <w:rPr>
            <w:rFonts w:ascii="Palatino" w:hAnsi="Palatino"/>
            <w:sz w:val="24"/>
            <w:szCs w:val="24"/>
            <w:rPrChange w:id="270" w:author="Suzanne Taylor" w:date="2014-11-04T10:23:00Z">
              <w:rPr/>
            </w:rPrChange>
          </w:rPr>
          <w:t xml:space="preserve">the </w:t>
        </w:r>
        <w:proofErr w:type="spellStart"/>
        <w:r w:rsidR="006735AE" w:rsidRPr="00664177">
          <w:rPr>
            <w:rFonts w:ascii="Palatino" w:hAnsi="Palatino"/>
            <w:sz w:val="24"/>
            <w:szCs w:val="24"/>
            <w:rPrChange w:id="271" w:author="Suzanne Taylor" w:date="2014-11-04T10:23:00Z">
              <w:rPr/>
            </w:rPrChange>
          </w:rPr>
          <w:t>SLMTA</w:t>
        </w:r>
        <w:proofErr w:type="spellEnd"/>
        <w:r w:rsidR="006735AE" w:rsidRPr="00664177">
          <w:rPr>
            <w:rFonts w:ascii="Palatino" w:hAnsi="Palatino"/>
            <w:sz w:val="24"/>
            <w:szCs w:val="24"/>
            <w:rPrChange w:id="272" w:author="Suzanne Taylor" w:date="2014-11-04T10:23:00Z">
              <w:rPr/>
            </w:rPrChange>
          </w:rPr>
          <w:t xml:space="preserve"> </w:t>
        </w:r>
      </w:ins>
      <w:proofErr w:type="spellStart"/>
      <w:r w:rsidR="002F499E" w:rsidRPr="00664177">
        <w:rPr>
          <w:rFonts w:ascii="Palatino" w:hAnsi="Palatino"/>
          <w:sz w:val="24"/>
          <w:szCs w:val="24"/>
          <w:rPrChange w:id="273" w:author="Suzanne Taylor" w:date="2014-11-04T10:23:00Z">
            <w:rPr/>
          </w:rPrChange>
        </w:rPr>
        <w:t>programme</w:t>
      </w:r>
      <w:proofErr w:type="spellEnd"/>
      <w:ins w:id="274" w:author="Elizabeth Luman" w:date="2014-10-29T08:13:00Z">
        <w:r w:rsidR="006735AE" w:rsidRPr="00664177">
          <w:rPr>
            <w:rFonts w:ascii="Palatino" w:hAnsi="Palatino"/>
            <w:sz w:val="24"/>
            <w:szCs w:val="24"/>
            <w:rPrChange w:id="275" w:author="Suzanne Taylor" w:date="2014-11-04T10:23:00Z">
              <w:rPr/>
            </w:rPrChange>
          </w:rPr>
          <w:t xml:space="preserve"> and</w:t>
        </w:r>
      </w:ins>
      <w:r w:rsidR="002F499E" w:rsidRPr="00664177">
        <w:rPr>
          <w:rFonts w:ascii="Palatino" w:hAnsi="Palatino"/>
          <w:sz w:val="24"/>
          <w:szCs w:val="24"/>
          <w:rPrChange w:id="276" w:author="Suzanne Taylor" w:date="2014-11-04T10:23:00Z">
            <w:rPr/>
          </w:rPrChange>
        </w:rPr>
        <w:t xml:space="preserve"> considerations</w:t>
      </w:r>
      <w:ins w:id="277" w:author="Elizabeth Luman" w:date="2014-10-29T08:13:00Z">
        <w:r w:rsidR="006735AE" w:rsidRPr="00664177">
          <w:rPr>
            <w:rFonts w:ascii="Palatino" w:hAnsi="Palatino"/>
            <w:sz w:val="24"/>
            <w:szCs w:val="24"/>
            <w:rPrChange w:id="278" w:author="Suzanne Taylor" w:date="2014-11-04T10:23:00Z">
              <w:rPr/>
            </w:rPrChange>
          </w:rPr>
          <w:t xml:space="preserve"> surrounding its</w:t>
        </w:r>
      </w:ins>
      <w:ins w:id="279" w:author="Elizabeth Luman" w:date="2014-10-29T08:14:00Z">
        <w:r w:rsidR="00304207" w:rsidRPr="00664177">
          <w:rPr>
            <w:rFonts w:ascii="Palatino" w:hAnsi="Palatino"/>
            <w:sz w:val="24"/>
            <w:szCs w:val="24"/>
            <w:rPrChange w:id="280" w:author="Suzanne Taylor" w:date="2014-11-04T10:23:00Z">
              <w:rPr/>
            </w:rPrChange>
          </w:rPr>
          <w:t xml:space="preserve"> implementation</w:t>
        </w:r>
      </w:ins>
      <w:r w:rsidR="002F499E" w:rsidRPr="00664177">
        <w:rPr>
          <w:rFonts w:ascii="Palatino" w:hAnsi="Palatino"/>
          <w:sz w:val="24"/>
          <w:szCs w:val="24"/>
          <w:rPrChange w:id="281" w:author="Suzanne Taylor" w:date="2014-11-04T10:23:00Z">
            <w:rPr/>
          </w:rPrChange>
        </w:rPr>
        <w:t>.</w:t>
      </w:r>
      <w:r w:rsidR="00BD6E46" w:rsidRPr="00664177">
        <w:rPr>
          <w:rFonts w:ascii="Palatino" w:hAnsi="Palatino"/>
          <w:sz w:val="24"/>
          <w:szCs w:val="24"/>
          <w:rPrChange w:id="282" w:author="Suzanne Taylor" w:date="2014-11-04T10:23:00Z">
            <w:rPr/>
          </w:rPrChange>
        </w:rPr>
        <w:t xml:space="preserve"> Whether used by individual laboratories </w:t>
      </w:r>
      <w:r w:rsidR="00975F7F" w:rsidRPr="00664177">
        <w:rPr>
          <w:rFonts w:ascii="Palatino" w:hAnsi="Palatino"/>
          <w:sz w:val="24"/>
          <w:szCs w:val="24"/>
          <w:rPrChange w:id="283" w:author="Suzanne Taylor" w:date="2014-11-04T10:23:00Z">
            <w:rPr/>
          </w:rPrChange>
        </w:rPr>
        <w:t>to improve quality of services</w:t>
      </w:r>
      <w:r w:rsidR="00BD6E46" w:rsidRPr="00664177">
        <w:rPr>
          <w:rFonts w:ascii="Palatino" w:hAnsi="Palatino"/>
          <w:sz w:val="24"/>
          <w:szCs w:val="24"/>
          <w:rPrChange w:id="284" w:author="Suzanne Taylor" w:date="2014-11-04T10:23:00Z">
            <w:rPr/>
          </w:rPrChange>
        </w:rPr>
        <w:t xml:space="preserve">, </w:t>
      </w:r>
      <w:r w:rsidR="00975F7F" w:rsidRPr="00664177">
        <w:rPr>
          <w:rFonts w:ascii="Palatino" w:hAnsi="Palatino"/>
          <w:sz w:val="24"/>
          <w:szCs w:val="24"/>
          <w:rPrChange w:id="285" w:author="Suzanne Taylor" w:date="2014-11-04T10:23:00Z">
            <w:rPr/>
          </w:rPrChange>
        </w:rPr>
        <w:t xml:space="preserve">by </w:t>
      </w:r>
      <w:r w:rsidR="00BD6E46" w:rsidRPr="00664177">
        <w:rPr>
          <w:rFonts w:ascii="Palatino" w:hAnsi="Palatino"/>
          <w:sz w:val="24"/>
          <w:szCs w:val="24"/>
          <w:rPrChange w:id="286" w:author="Suzanne Taylor" w:date="2014-11-04T10:23:00Z">
            <w:rPr/>
          </w:rPrChange>
        </w:rPr>
        <w:t xml:space="preserve">country-level managers and partners to guide </w:t>
      </w:r>
      <w:r w:rsidR="00975F7F" w:rsidRPr="00664177">
        <w:rPr>
          <w:rFonts w:ascii="Palatino" w:hAnsi="Palatino"/>
          <w:sz w:val="24"/>
          <w:szCs w:val="24"/>
          <w:rPrChange w:id="287" w:author="Suzanne Taylor" w:date="2014-11-04T10:23:00Z">
            <w:rPr/>
          </w:rPrChange>
        </w:rPr>
        <w:t>SLMTA implementation,</w:t>
      </w:r>
      <w:r w:rsidR="00BD6E46" w:rsidRPr="00664177">
        <w:rPr>
          <w:rFonts w:ascii="Palatino" w:hAnsi="Palatino"/>
          <w:sz w:val="24"/>
          <w:szCs w:val="24"/>
          <w:rPrChange w:id="288" w:author="Suzanne Taylor" w:date="2014-11-04T10:23:00Z">
            <w:rPr/>
          </w:rPrChange>
        </w:rPr>
        <w:t xml:space="preserve"> or</w:t>
      </w:r>
      <w:r w:rsidR="00975F7F" w:rsidRPr="00664177">
        <w:rPr>
          <w:rFonts w:ascii="Palatino" w:hAnsi="Palatino"/>
          <w:sz w:val="24"/>
          <w:szCs w:val="24"/>
          <w:rPrChange w:id="289" w:author="Suzanne Taylor" w:date="2014-11-04T10:23:00Z">
            <w:rPr/>
          </w:rPrChange>
        </w:rPr>
        <w:t xml:space="preserve"> by</w:t>
      </w:r>
      <w:r w:rsidR="00BD6E46" w:rsidRPr="00664177">
        <w:rPr>
          <w:rFonts w:ascii="Palatino" w:hAnsi="Palatino"/>
          <w:sz w:val="24"/>
          <w:szCs w:val="24"/>
          <w:rPrChange w:id="290" w:author="Suzanne Taylor" w:date="2014-11-04T10:23:00Z">
            <w:rPr/>
          </w:rPrChange>
        </w:rPr>
        <w:t xml:space="preserve"> Ministry of Health</w:t>
      </w:r>
      <w:r w:rsidR="00822BB3" w:rsidRPr="00664177">
        <w:rPr>
          <w:rFonts w:ascii="Palatino" w:hAnsi="Palatino"/>
          <w:sz w:val="24"/>
          <w:szCs w:val="24"/>
          <w:rPrChange w:id="291" w:author="Suzanne Taylor" w:date="2014-11-04T10:23:00Z">
            <w:rPr/>
          </w:rPrChange>
        </w:rPr>
        <w:t xml:space="preserve"> leaders</w:t>
      </w:r>
      <w:r w:rsidR="00BD6E46" w:rsidRPr="00664177">
        <w:rPr>
          <w:rFonts w:ascii="Palatino" w:hAnsi="Palatino"/>
          <w:sz w:val="24"/>
          <w:szCs w:val="24"/>
          <w:rPrChange w:id="292" w:author="Suzanne Taylor" w:date="2014-11-04T10:23:00Z">
            <w:rPr/>
          </w:rPrChange>
        </w:rPr>
        <w:t xml:space="preserve"> and other decision-makers </w:t>
      </w:r>
      <w:r w:rsidR="00975F7F" w:rsidRPr="00664177">
        <w:rPr>
          <w:rFonts w:ascii="Palatino" w:hAnsi="Palatino"/>
          <w:sz w:val="24"/>
          <w:szCs w:val="24"/>
          <w:rPrChange w:id="293" w:author="Suzanne Taylor" w:date="2014-11-04T10:23:00Z">
            <w:rPr/>
          </w:rPrChange>
        </w:rPr>
        <w:t>as a source of evidence for large-scale planning,</w:t>
      </w:r>
      <w:r w:rsidR="00BD6E46" w:rsidRPr="00664177">
        <w:rPr>
          <w:rFonts w:ascii="Palatino" w:hAnsi="Palatino"/>
          <w:sz w:val="24"/>
          <w:szCs w:val="24"/>
          <w:rPrChange w:id="294" w:author="Suzanne Taylor" w:date="2014-11-04T10:23:00Z">
            <w:rPr/>
          </w:rPrChange>
        </w:rPr>
        <w:t xml:space="preserve"> the data and insights provided by those who have successfully implemented the </w:t>
      </w:r>
      <w:proofErr w:type="spellStart"/>
      <w:r w:rsidR="00BD6E46" w:rsidRPr="00664177">
        <w:rPr>
          <w:rFonts w:ascii="Palatino" w:hAnsi="Palatino"/>
          <w:sz w:val="24"/>
          <w:szCs w:val="24"/>
          <w:rPrChange w:id="295" w:author="Suzanne Taylor" w:date="2014-11-04T10:23:00Z">
            <w:rPr/>
          </w:rPrChange>
        </w:rPr>
        <w:t>program</w:t>
      </w:r>
      <w:r w:rsidR="00822BB3" w:rsidRPr="00664177">
        <w:rPr>
          <w:rFonts w:ascii="Palatino" w:hAnsi="Palatino"/>
          <w:sz w:val="24"/>
          <w:szCs w:val="24"/>
          <w:rPrChange w:id="296" w:author="Suzanne Taylor" w:date="2014-11-04T10:23:00Z">
            <w:rPr/>
          </w:rPrChange>
        </w:rPr>
        <w:t>me</w:t>
      </w:r>
      <w:proofErr w:type="spellEnd"/>
      <w:r w:rsidR="00BD6E46" w:rsidRPr="00664177">
        <w:rPr>
          <w:rFonts w:ascii="Palatino" w:hAnsi="Palatino"/>
          <w:sz w:val="24"/>
          <w:szCs w:val="24"/>
          <w:rPrChange w:id="297" w:author="Suzanne Taylor" w:date="2014-11-04T10:23:00Z">
            <w:rPr/>
          </w:rPrChange>
        </w:rPr>
        <w:t xml:space="preserve"> </w:t>
      </w:r>
      <w:r w:rsidR="00822BB3" w:rsidRPr="00664177">
        <w:rPr>
          <w:rFonts w:ascii="Palatino" w:hAnsi="Palatino"/>
          <w:sz w:val="24"/>
          <w:szCs w:val="24"/>
          <w:rPrChange w:id="298" w:author="Suzanne Taylor" w:date="2014-11-04T10:23:00Z">
            <w:rPr/>
          </w:rPrChange>
        </w:rPr>
        <w:t>are</w:t>
      </w:r>
      <w:r w:rsidR="00BD6E46" w:rsidRPr="00664177">
        <w:rPr>
          <w:rFonts w:ascii="Palatino" w:hAnsi="Palatino"/>
          <w:sz w:val="24"/>
          <w:szCs w:val="24"/>
          <w:rPrChange w:id="299" w:author="Suzanne Taylor" w:date="2014-11-04T10:23:00Z">
            <w:rPr/>
          </w:rPrChange>
        </w:rPr>
        <w:t xml:space="preserve"> a wealth of knowledge and information </w:t>
      </w:r>
      <w:del w:id="300" w:author="CDC User" w:date="2014-10-28T14:46:00Z">
        <w:r w:rsidR="00BD6E46" w:rsidRPr="00664177" w:rsidDel="00B83A22">
          <w:rPr>
            <w:rFonts w:ascii="Palatino" w:hAnsi="Palatino"/>
            <w:sz w:val="24"/>
            <w:szCs w:val="24"/>
            <w:rPrChange w:id="301" w:author="Suzanne Taylor" w:date="2014-11-04T10:23:00Z">
              <w:rPr/>
            </w:rPrChange>
          </w:rPr>
          <w:delText xml:space="preserve">on which to base data-driven </w:delText>
        </w:r>
      </w:del>
      <w:ins w:id="302" w:author="CDC User" w:date="2014-10-28T14:46:00Z">
        <w:r w:rsidR="00B83A22" w:rsidRPr="00664177">
          <w:rPr>
            <w:rFonts w:ascii="Palatino" w:hAnsi="Palatino"/>
            <w:sz w:val="24"/>
            <w:szCs w:val="24"/>
            <w:rPrChange w:id="303" w:author="Suzanne Taylor" w:date="2014-11-04T10:23:00Z">
              <w:rPr/>
            </w:rPrChange>
          </w:rPr>
          <w:t xml:space="preserve">to drive evidence-based </w:t>
        </w:r>
      </w:ins>
      <w:r w:rsidR="00BD6E46" w:rsidRPr="00664177">
        <w:rPr>
          <w:rFonts w:ascii="Palatino" w:hAnsi="Palatino"/>
          <w:sz w:val="24"/>
          <w:szCs w:val="24"/>
          <w:rPrChange w:id="304" w:author="Suzanne Taylor" w:date="2014-11-04T10:23:00Z">
            <w:rPr/>
          </w:rPrChange>
        </w:rPr>
        <w:t>decision-making to ensure continuous quality improvement for better patient and public health outcomes.</w:t>
      </w:r>
    </w:p>
    <w:p w:rsidR="00E91AAC" w:rsidRPr="00664177" w:rsidRDefault="00E91AAC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305" w:author="Suzanne Taylor" w:date="2014-11-04T10:23:00Z">
            <w:rPr/>
          </w:rPrChange>
        </w:rPr>
        <w:pPrChange w:id="306" w:author="Suzanne Taylor" w:date="2014-11-04T10:23:00Z">
          <w:pPr/>
        </w:pPrChange>
      </w:pPr>
    </w:p>
    <w:p w:rsidR="0050788C" w:rsidRPr="00664177" w:rsidRDefault="0050788C" w:rsidP="00664177">
      <w:pPr>
        <w:spacing w:line="360" w:lineRule="auto"/>
        <w:jc w:val="both"/>
        <w:rPr>
          <w:rFonts w:ascii="Palatino" w:hAnsi="Palatino"/>
          <w:b/>
          <w:sz w:val="24"/>
          <w:szCs w:val="24"/>
          <w:rPrChange w:id="307" w:author="Suzanne Taylor" w:date="2014-11-04T10:23:00Z">
            <w:rPr>
              <w:b/>
            </w:rPr>
          </w:rPrChange>
        </w:rPr>
        <w:pPrChange w:id="308" w:author="Suzanne Taylor" w:date="2014-11-04T10:23:00Z">
          <w:pPr/>
        </w:pPrChange>
      </w:pPr>
      <w:r w:rsidRPr="00664177">
        <w:rPr>
          <w:rFonts w:ascii="Palatino" w:hAnsi="Palatino"/>
          <w:b/>
          <w:sz w:val="24"/>
          <w:szCs w:val="24"/>
          <w:rPrChange w:id="309" w:author="Suzanne Taylor" w:date="2014-11-04T10:23:00Z">
            <w:rPr>
              <w:b/>
            </w:rPr>
          </w:rPrChange>
        </w:rPr>
        <w:t xml:space="preserve">The </w:t>
      </w:r>
      <w:r w:rsidR="00C321EC" w:rsidRPr="00664177">
        <w:rPr>
          <w:rFonts w:ascii="Palatino" w:hAnsi="Palatino"/>
          <w:b/>
          <w:sz w:val="24"/>
          <w:szCs w:val="24"/>
          <w:rPrChange w:id="310" w:author="Suzanne Taylor" w:date="2014-11-04T10:23:00Z">
            <w:rPr>
              <w:b/>
            </w:rPr>
          </w:rPrChange>
        </w:rPr>
        <w:t>Supplement Coordinators and Guest Editors</w:t>
      </w:r>
    </w:p>
    <w:p w:rsidR="002F499E" w:rsidRPr="00664177" w:rsidRDefault="002F499E" w:rsidP="00664177">
      <w:pPr>
        <w:spacing w:line="360" w:lineRule="auto"/>
        <w:jc w:val="both"/>
        <w:rPr>
          <w:rFonts w:ascii="Palatino" w:hAnsi="Palatino"/>
          <w:sz w:val="24"/>
          <w:szCs w:val="24"/>
          <w:rPrChange w:id="311" w:author="Suzanne Taylor" w:date="2014-11-04T10:23:00Z">
            <w:rPr/>
          </w:rPrChange>
        </w:rPr>
        <w:pPrChange w:id="312" w:author="Suzanne Taylor" w:date="2014-11-04T10:23:00Z">
          <w:pPr/>
        </w:pPrChange>
      </w:pPr>
    </w:p>
    <w:sectPr w:rsidR="002F499E" w:rsidRPr="00664177" w:rsidSect="00664177">
      <w:pgSz w:w="12240" w:h="15840"/>
      <w:pgMar w:top="851" w:right="851" w:bottom="851" w:left="851" w:header="720" w:footer="720" w:gutter="0"/>
      <w:cols w:space="720"/>
      <w:docGrid w:linePitch="360"/>
      <w:sectPrChange w:id="313" w:author="Suzanne Taylor" w:date="2014-11-04T10:23:00Z">
        <w:sectPr w:rsidR="002F499E" w:rsidRPr="00664177" w:rsidSect="00664177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9"/>
    <w:rsid w:val="000049DF"/>
    <w:rsid w:val="00010C45"/>
    <w:rsid w:val="00015A87"/>
    <w:rsid w:val="00035917"/>
    <w:rsid w:val="000406D9"/>
    <w:rsid w:val="00043EAD"/>
    <w:rsid w:val="00050764"/>
    <w:rsid w:val="00051CE8"/>
    <w:rsid w:val="00056DD9"/>
    <w:rsid w:val="000571DB"/>
    <w:rsid w:val="0006352D"/>
    <w:rsid w:val="000742E3"/>
    <w:rsid w:val="0007523C"/>
    <w:rsid w:val="00080478"/>
    <w:rsid w:val="000858CE"/>
    <w:rsid w:val="000863C2"/>
    <w:rsid w:val="0009382F"/>
    <w:rsid w:val="00097EEE"/>
    <w:rsid w:val="000A37AF"/>
    <w:rsid w:val="000A48D6"/>
    <w:rsid w:val="000A6A38"/>
    <w:rsid w:val="000B04A8"/>
    <w:rsid w:val="000B0740"/>
    <w:rsid w:val="000B2506"/>
    <w:rsid w:val="000B67F9"/>
    <w:rsid w:val="000C2DF3"/>
    <w:rsid w:val="000C6462"/>
    <w:rsid w:val="000D32BD"/>
    <w:rsid w:val="000F047B"/>
    <w:rsid w:val="000F1B6C"/>
    <w:rsid w:val="00114746"/>
    <w:rsid w:val="00123D50"/>
    <w:rsid w:val="00124799"/>
    <w:rsid w:val="001302D0"/>
    <w:rsid w:val="00130C25"/>
    <w:rsid w:val="00146771"/>
    <w:rsid w:val="001511A5"/>
    <w:rsid w:val="0018527E"/>
    <w:rsid w:val="00192F3B"/>
    <w:rsid w:val="001A6169"/>
    <w:rsid w:val="001C13BA"/>
    <w:rsid w:val="001C62B1"/>
    <w:rsid w:val="001C6324"/>
    <w:rsid w:val="001D2117"/>
    <w:rsid w:val="001D3111"/>
    <w:rsid w:val="001D3451"/>
    <w:rsid w:val="001E1084"/>
    <w:rsid w:val="001E721A"/>
    <w:rsid w:val="001F3225"/>
    <w:rsid w:val="00203E1F"/>
    <w:rsid w:val="00211FC2"/>
    <w:rsid w:val="002167B4"/>
    <w:rsid w:val="00217A78"/>
    <w:rsid w:val="0022081B"/>
    <w:rsid w:val="00231F1F"/>
    <w:rsid w:val="00235993"/>
    <w:rsid w:val="002454BB"/>
    <w:rsid w:val="00253E31"/>
    <w:rsid w:val="002651F1"/>
    <w:rsid w:val="00274251"/>
    <w:rsid w:val="0027534E"/>
    <w:rsid w:val="0027701F"/>
    <w:rsid w:val="002811D3"/>
    <w:rsid w:val="002920A3"/>
    <w:rsid w:val="002C0B12"/>
    <w:rsid w:val="002C3BBC"/>
    <w:rsid w:val="002D436E"/>
    <w:rsid w:val="002E7359"/>
    <w:rsid w:val="002F15A0"/>
    <w:rsid w:val="002F499E"/>
    <w:rsid w:val="00301A99"/>
    <w:rsid w:val="00304207"/>
    <w:rsid w:val="003042FA"/>
    <w:rsid w:val="00315085"/>
    <w:rsid w:val="00316758"/>
    <w:rsid w:val="0031773F"/>
    <w:rsid w:val="00335D5C"/>
    <w:rsid w:val="00342DE8"/>
    <w:rsid w:val="00347C47"/>
    <w:rsid w:val="00350DC0"/>
    <w:rsid w:val="00366A24"/>
    <w:rsid w:val="003706E2"/>
    <w:rsid w:val="00371570"/>
    <w:rsid w:val="00372BF5"/>
    <w:rsid w:val="00385FAE"/>
    <w:rsid w:val="003D5873"/>
    <w:rsid w:val="0040670D"/>
    <w:rsid w:val="00406CFD"/>
    <w:rsid w:val="004206EF"/>
    <w:rsid w:val="004229F9"/>
    <w:rsid w:val="0043309C"/>
    <w:rsid w:val="00434D20"/>
    <w:rsid w:val="004369A6"/>
    <w:rsid w:val="004402F1"/>
    <w:rsid w:val="004440FF"/>
    <w:rsid w:val="00463757"/>
    <w:rsid w:val="004742A3"/>
    <w:rsid w:val="0048383C"/>
    <w:rsid w:val="00491565"/>
    <w:rsid w:val="004A065D"/>
    <w:rsid w:val="004B136F"/>
    <w:rsid w:val="004B7C36"/>
    <w:rsid w:val="004C0C83"/>
    <w:rsid w:val="004C5AF4"/>
    <w:rsid w:val="004D0012"/>
    <w:rsid w:val="004E2921"/>
    <w:rsid w:val="004E3D77"/>
    <w:rsid w:val="004E4299"/>
    <w:rsid w:val="0050629C"/>
    <w:rsid w:val="0050788C"/>
    <w:rsid w:val="00510E93"/>
    <w:rsid w:val="005111F3"/>
    <w:rsid w:val="00511325"/>
    <w:rsid w:val="00511D82"/>
    <w:rsid w:val="00512CCF"/>
    <w:rsid w:val="00513865"/>
    <w:rsid w:val="005167A7"/>
    <w:rsid w:val="00522620"/>
    <w:rsid w:val="00525D7F"/>
    <w:rsid w:val="00525E48"/>
    <w:rsid w:val="005302F9"/>
    <w:rsid w:val="00535731"/>
    <w:rsid w:val="00536CEB"/>
    <w:rsid w:val="00543427"/>
    <w:rsid w:val="00550327"/>
    <w:rsid w:val="00551A66"/>
    <w:rsid w:val="00552D06"/>
    <w:rsid w:val="00557B1D"/>
    <w:rsid w:val="0056213A"/>
    <w:rsid w:val="00567132"/>
    <w:rsid w:val="00570ACA"/>
    <w:rsid w:val="00572767"/>
    <w:rsid w:val="005735D9"/>
    <w:rsid w:val="005772D4"/>
    <w:rsid w:val="00583869"/>
    <w:rsid w:val="005863EF"/>
    <w:rsid w:val="00594E4E"/>
    <w:rsid w:val="005A62FF"/>
    <w:rsid w:val="005B540D"/>
    <w:rsid w:val="005B7448"/>
    <w:rsid w:val="005C14BB"/>
    <w:rsid w:val="005C4AFF"/>
    <w:rsid w:val="005D668E"/>
    <w:rsid w:val="005E5DDB"/>
    <w:rsid w:val="005E65EF"/>
    <w:rsid w:val="005F03A4"/>
    <w:rsid w:val="005F1958"/>
    <w:rsid w:val="006035AB"/>
    <w:rsid w:val="0061381F"/>
    <w:rsid w:val="00617F8C"/>
    <w:rsid w:val="00634453"/>
    <w:rsid w:val="006416DB"/>
    <w:rsid w:val="00647DB8"/>
    <w:rsid w:val="0065638A"/>
    <w:rsid w:val="00664177"/>
    <w:rsid w:val="0066600C"/>
    <w:rsid w:val="00667C6D"/>
    <w:rsid w:val="006735AE"/>
    <w:rsid w:val="0067664A"/>
    <w:rsid w:val="006811C7"/>
    <w:rsid w:val="006814CF"/>
    <w:rsid w:val="00693ED8"/>
    <w:rsid w:val="006B734E"/>
    <w:rsid w:val="006C0C75"/>
    <w:rsid w:val="006C71D4"/>
    <w:rsid w:val="006F200C"/>
    <w:rsid w:val="006F5A56"/>
    <w:rsid w:val="007025FD"/>
    <w:rsid w:val="00713BB6"/>
    <w:rsid w:val="007212B9"/>
    <w:rsid w:val="007230A1"/>
    <w:rsid w:val="0073442A"/>
    <w:rsid w:val="007516E4"/>
    <w:rsid w:val="0076107F"/>
    <w:rsid w:val="00763DAD"/>
    <w:rsid w:val="007669AD"/>
    <w:rsid w:val="00766E30"/>
    <w:rsid w:val="007729AE"/>
    <w:rsid w:val="00781373"/>
    <w:rsid w:val="007843DD"/>
    <w:rsid w:val="00796BB6"/>
    <w:rsid w:val="007C6EE9"/>
    <w:rsid w:val="007E5C35"/>
    <w:rsid w:val="007F1E88"/>
    <w:rsid w:val="008041A6"/>
    <w:rsid w:val="00806DEC"/>
    <w:rsid w:val="00811697"/>
    <w:rsid w:val="00816DC7"/>
    <w:rsid w:val="0081794B"/>
    <w:rsid w:val="008229ED"/>
    <w:rsid w:val="00822BB3"/>
    <w:rsid w:val="00836274"/>
    <w:rsid w:val="0083711F"/>
    <w:rsid w:val="00841026"/>
    <w:rsid w:val="00850020"/>
    <w:rsid w:val="00850B8C"/>
    <w:rsid w:val="008516B4"/>
    <w:rsid w:val="00855EED"/>
    <w:rsid w:val="00866669"/>
    <w:rsid w:val="00867E7B"/>
    <w:rsid w:val="00883D5D"/>
    <w:rsid w:val="008849B5"/>
    <w:rsid w:val="008878C9"/>
    <w:rsid w:val="00891B78"/>
    <w:rsid w:val="008946E3"/>
    <w:rsid w:val="00897C81"/>
    <w:rsid w:val="008A26FF"/>
    <w:rsid w:val="008A63A3"/>
    <w:rsid w:val="008B5AB3"/>
    <w:rsid w:val="008B67C3"/>
    <w:rsid w:val="008C4F95"/>
    <w:rsid w:val="008C6DDA"/>
    <w:rsid w:val="008D03F8"/>
    <w:rsid w:val="008D2717"/>
    <w:rsid w:val="008D27F8"/>
    <w:rsid w:val="008E3AB9"/>
    <w:rsid w:val="008E5747"/>
    <w:rsid w:val="008F15BF"/>
    <w:rsid w:val="008F2998"/>
    <w:rsid w:val="009031F2"/>
    <w:rsid w:val="00907467"/>
    <w:rsid w:val="00910DFC"/>
    <w:rsid w:val="00910F91"/>
    <w:rsid w:val="0091286E"/>
    <w:rsid w:val="00912A71"/>
    <w:rsid w:val="00920A6E"/>
    <w:rsid w:val="00925B42"/>
    <w:rsid w:val="00930A01"/>
    <w:rsid w:val="00934A56"/>
    <w:rsid w:val="009435B0"/>
    <w:rsid w:val="009473D8"/>
    <w:rsid w:val="0095696A"/>
    <w:rsid w:val="00956BD4"/>
    <w:rsid w:val="0096142D"/>
    <w:rsid w:val="00961B18"/>
    <w:rsid w:val="009633C0"/>
    <w:rsid w:val="009731CB"/>
    <w:rsid w:val="00975F7F"/>
    <w:rsid w:val="0099766D"/>
    <w:rsid w:val="009A77DC"/>
    <w:rsid w:val="009A782B"/>
    <w:rsid w:val="009B3105"/>
    <w:rsid w:val="009B36DD"/>
    <w:rsid w:val="009C316E"/>
    <w:rsid w:val="009C5B0C"/>
    <w:rsid w:val="009D2064"/>
    <w:rsid w:val="009D4240"/>
    <w:rsid w:val="009E3701"/>
    <w:rsid w:val="009E37DF"/>
    <w:rsid w:val="009E687F"/>
    <w:rsid w:val="00A07081"/>
    <w:rsid w:val="00A07BF7"/>
    <w:rsid w:val="00A1259E"/>
    <w:rsid w:val="00A22476"/>
    <w:rsid w:val="00A24846"/>
    <w:rsid w:val="00A27E7C"/>
    <w:rsid w:val="00A319EA"/>
    <w:rsid w:val="00A31BC8"/>
    <w:rsid w:val="00A33EDE"/>
    <w:rsid w:val="00A529C9"/>
    <w:rsid w:val="00A52C9C"/>
    <w:rsid w:val="00A54465"/>
    <w:rsid w:val="00A62960"/>
    <w:rsid w:val="00A65695"/>
    <w:rsid w:val="00A66ED0"/>
    <w:rsid w:val="00A7048F"/>
    <w:rsid w:val="00A74CE9"/>
    <w:rsid w:val="00A758E1"/>
    <w:rsid w:val="00A8033E"/>
    <w:rsid w:val="00A9205E"/>
    <w:rsid w:val="00A96D5E"/>
    <w:rsid w:val="00A97C4A"/>
    <w:rsid w:val="00AA0C0E"/>
    <w:rsid w:val="00AA3979"/>
    <w:rsid w:val="00AA6CA7"/>
    <w:rsid w:val="00AC5203"/>
    <w:rsid w:val="00AD58C6"/>
    <w:rsid w:val="00AE1935"/>
    <w:rsid w:val="00AF30C2"/>
    <w:rsid w:val="00AF4D7E"/>
    <w:rsid w:val="00B01E05"/>
    <w:rsid w:val="00B14E2A"/>
    <w:rsid w:val="00B177DE"/>
    <w:rsid w:val="00B21C73"/>
    <w:rsid w:val="00B261FF"/>
    <w:rsid w:val="00B3063C"/>
    <w:rsid w:val="00B31C6C"/>
    <w:rsid w:val="00B50AAB"/>
    <w:rsid w:val="00B53D10"/>
    <w:rsid w:val="00B63C87"/>
    <w:rsid w:val="00B66708"/>
    <w:rsid w:val="00B76E21"/>
    <w:rsid w:val="00B8119E"/>
    <w:rsid w:val="00B83A22"/>
    <w:rsid w:val="00B84470"/>
    <w:rsid w:val="00B969AE"/>
    <w:rsid w:val="00B975CB"/>
    <w:rsid w:val="00BC22F5"/>
    <w:rsid w:val="00BD07D3"/>
    <w:rsid w:val="00BD53E0"/>
    <w:rsid w:val="00BD6E46"/>
    <w:rsid w:val="00BE0277"/>
    <w:rsid w:val="00BE04B3"/>
    <w:rsid w:val="00BE2C22"/>
    <w:rsid w:val="00BF7AD7"/>
    <w:rsid w:val="00C01249"/>
    <w:rsid w:val="00C04DA2"/>
    <w:rsid w:val="00C15432"/>
    <w:rsid w:val="00C171C2"/>
    <w:rsid w:val="00C2510F"/>
    <w:rsid w:val="00C25AA1"/>
    <w:rsid w:val="00C321EC"/>
    <w:rsid w:val="00C35B26"/>
    <w:rsid w:val="00C35CC8"/>
    <w:rsid w:val="00C37D45"/>
    <w:rsid w:val="00C47239"/>
    <w:rsid w:val="00C51675"/>
    <w:rsid w:val="00C62627"/>
    <w:rsid w:val="00C63301"/>
    <w:rsid w:val="00C66A08"/>
    <w:rsid w:val="00C7084C"/>
    <w:rsid w:val="00C755AA"/>
    <w:rsid w:val="00C76ED2"/>
    <w:rsid w:val="00C8284C"/>
    <w:rsid w:val="00C8388C"/>
    <w:rsid w:val="00C87EAB"/>
    <w:rsid w:val="00C909F8"/>
    <w:rsid w:val="00C95197"/>
    <w:rsid w:val="00CB0C3B"/>
    <w:rsid w:val="00CB5AC1"/>
    <w:rsid w:val="00CC4EA4"/>
    <w:rsid w:val="00CD32D1"/>
    <w:rsid w:val="00CE2159"/>
    <w:rsid w:val="00CE7262"/>
    <w:rsid w:val="00CF35AB"/>
    <w:rsid w:val="00D005AF"/>
    <w:rsid w:val="00D06FF8"/>
    <w:rsid w:val="00D13B72"/>
    <w:rsid w:val="00D16084"/>
    <w:rsid w:val="00D17870"/>
    <w:rsid w:val="00D24901"/>
    <w:rsid w:val="00D3036A"/>
    <w:rsid w:val="00D34999"/>
    <w:rsid w:val="00D34E29"/>
    <w:rsid w:val="00D40964"/>
    <w:rsid w:val="00D43DAC"/>
    <w:rsid w:val="00D44CBD"/>
    <w:rsid w:val="00D54EBE"/>
    <w:rsid w:val="00D57E4E"/>
    <w:rsid w:val="00D6382A"/>
    <w:rsid w:val="00D63E8E"/>
    <w:rsid w:val="00D6496A"/>
    <w:rsid w:val="00D70BEF"/>
    <w:rsid w:val="00D72C95"/>
    <w:rsid w:val="00D77365"/>
    <w:rsid w:val="00D8096C"/>
    <w:rsid w:val="00D84BF9"/>
    <w:rsid w:val="00D84DB0"/>
    <w:rsid w:val="00D85B5B"/>
    <w:rsid w:val="00D965E2"/>
    <w:rsid w:val="00DA7BBC"/>
    <w:rsid w:val="00DA7E47"/>
    <w:rsid w:val="00DB12A3"/>
    <w:rsid w:val="00DB6114"/>
    <w:rsid w:val="00DB7EF9"/>
    <w:rsid w:val="00DC0871"/>
    <w:rsid w:val="00DC6F93"/>
    <w:rsid w:val="00DE7CD9"/>
    <w:rsid w:val="00DF12AB"/>
    <w:rsid w:val="00DF45A0"/>
    <w:rsid w:val="00DF6136"/>
    <w:rsid w:val="00E014A0"/>
    <w:rsid w:val="00E037CB"/>
    <w:rsid w:val="00E16286"/>
    <w:rsid w:val="00E16B6B"/>
    <w:rsid w:val="00E2060D"/>
    <w:rsid w:val="00E2527C"/>
    <w:rsid w:val="00E359B0"/>
    <w:rsid w:val="00E37E17"/>
    <w:rsid w:val="00E405A0"/>
    <w:rsid w:val="00E47F47"/>
    <w:rsid w:val="00E50E0B"/>
    <w:rsid w:val="00E5272F"/>
    <w:rsid w:val="00E701C7"/>
    <w:rsid w:val="00E74B71"/>
    <w:rsid w:val="00E77A69"/>
    <w:rsid w:val="00E8573F"/>
    <w:rsid w:val="00E91AAC"/>
    <w:rsid w:val="00EA59F8"/>
    <w:rsid w:val="00EB210F"/>
    <w:rsid w:val="00EB4C79"/>
    <w:rsid w:val="00EC5B25"/>
    <w:rsid w:val="00EE2F45"/>
    <w:rsid w:val="00EF3DAC"/>
    <w:rsid w:val="00F16445"/>
    <w:rsid w:val="00F17B71"/>
    <w:rsid w:val="00F17CC9"/>
    <w:rsid w:val="00F25AEE"/>
    <w:rsid w:val="00F25F15"/>
    <w:rsid w:val="00F26664"/>
    <w:rsid w:val="00F27B52"/>
    <w:rsid w:val="00F35E70"/>
    <w:rsid w:val="00F41B8E"/>
    <w:rsid w:val="00F5078E"/>
    <w:rsid w:val="00F50BC2"/>
    <w:rsid w:val="00F67FA6"/>
    <w:rsid w:val="00F7793D"/>
    <w:rsid w:val="00F83D1D"/>
    <w:rsid w:val="00F924B3"/>
    <w:rsid w:val="00FA282F"/>
    <w:rsid w:val="00FB5B69"/>
    <w:rsid w:val="00FC2CA0"/>
    <w:rsid w:val="00FE24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E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8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E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8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Suzanne Taylor</cp:lastModifiedBy>
  <cp:revision>2</cp:revision>
  <dcterms:created xsi:type="dcterms:W3CDTF">2014-11-04T08:25:00Z</dcterms:created>
  <dcterms:modified xsi:type="dcterms:W3CDTF">2014-11-04T08:25:00Z</dcterms:modified>
</cp:coreProperties>
</file>