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DE" w:rsidRDefault="001F50AB">
      <w:r>
        <w:t>Figure 2</w:t>
      </w:r>
    </w:p>
    <w:p w:rsidR="001F50AB" w:rsidRDefault="001F50AB" w:rsidP="001F50AB">
      <w:pPr>
        <w:spacing w:after="0"/>
      </w:pPr>
      <w:r>
        <w:tab/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1F50AB" w:rsidRDefault="001F50AB">
      <w:r w:rsidRPr="00402296"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134BD6DF" wp14:editId="5F7EE8C6">
            <wp:extent cx="5002530" cy="261937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85_R1-Figure_2-885-12092-4-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2" t="4222" r="751" b="51013"/>
                    <a:stretch/>
                  </pic:blipFill>
                  <pic:spPr bwMode="auto">
                    <a:xfrm>
                      <a:off x="0" y="0"/>
                      <a:ext cx="5013817" cy="262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0AB" w:rsidRDefault="001F50AB">
      <w:r>
        <w:tab/>
      </w:r>
      <w:r>
        <w:tab/>
      </w:r>
      <w:proofErr w:type="gramStart"/>
      <w:r>
        <w:t>c</w:t>
      </w:r>
      <w:bookmarkStart w:id="0" w:name="_GoBack"/>
      <w:bookmarkEnd w:id="0"/>
      <w:proofErr w:type="gramEnd"/>
      <w:del w:id="1" w:author="Madeleine Coetzee" w:date="2019-08-27T16:23:00Z">
        <w:r w:rsidRPr="00402296" w:rsidDel="00B567CF">
          <w:rPr>
            <w:rFonts w:ascii="Times New Roman" w:hAnsi="Times New Roman" w:cs="Times New Roman"/>
            <w:noProof/>
            <w:lang w:eastAsia="en-ZA"/>
          </w:rPr>
          <w:drawing>
            <wp:inline distT="0" distB="0" distL="0" distR="0" wp14:anchorId="419EDEA3" wp14:editId="06CFF1DA">
              <wp:extent cx="5002530" cy="2619375"/>
              <wp:effectExtent l="0" t="0" r="762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885_R1-Figure_2-885-12092-4-ED.jpg"/>
                      <pic:cNvPicPr/>
                    </pic:nvPicPr>
                    <pic:blipFill rotWithShape="1"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302" t="4222" r="751" b="51013"/>
                      <a:stretch/>
                    </pic:blipFill>
                    <pic:spPr bwMode="auto">
                      <a:xfrm>
                        <a:off x="0" y="0"/>
                        <a:ext cx="5013817" cy="26252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402296" w:rsidDel="00B567CF">
          <w:rPr>
            <w:rFonts w:ascii="Times New Roman" w:hAnsi="Times New Roman" w:cs="Times New Roman"/>
            <w:noProof/>
            <w:lang w:eastAsia="en-ZA"/>
          </w:rPr>
          <w:drawing>
            <wp:inline distT="0" distB="0" distL="0" distR="0" wp14:anchorId="1F9E99ED" wp14:editId="2283D112">
              <wp:extent cx="5002530" cy="2619375"/>
              <wp:effectExtent l="0" t="0" r="762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885_R1-Figure_2-885-12092-4-ED.jpg"/>
                      <pic:cNvPicPr/>
                    </pic:nvPicPr>
                    <pic:blipFill rotWithShape="1"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302" t="4222" r="751" b="51013"/>
                      <a:stretch/>
                    </pic:blipFill>
                    <pic:spPr bwMode="auto">
                      <a:xfrm>
                        <a:off x="0" y="0"/>
                        <a:ext cx="5013817" cy="26252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:rsidR="001F50AB" w:rsidRDefault="001F50AB">
      <w:r>
        <w:rPr>
          <w:rFonts w:ascii="Times New Roman" w:hAnsi="Times New Roman" w:cs="Times New Roman"/>
          <w:b/>
          <w:noProof/>
          <w:lang w:eastAsia="en-ZA"/>
        </w:rPr>
        <w:drawing>
          <wp:inline distT="0" distB="0" distL="0" distR="0" wp14:anchorId="73734A7B" wp14:editId="28FD5276">
            <wp:extent cx="4981575" cy="370570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JLM-885-FIG2c-V1-01-M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923" cy="37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eleine Coetzee">
    <w15:presenceInfo w15:providerId="AD" w15:userId="S-1-5-21-1352178968-2838445793-3272312877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AB"/>
    <w:rsid w:val="0000381E"/>
    <w:rsid w:val="000073C3"/>
    <w:rsid w:val="0001229F"/>
    <w:rsid w:val="000209CF"/>
    <w:rsid w:val="00051F88"/>
    <w:rsid w:val="00053811"/>
    <w:rsid w:val="000553B3"/>
    <w:rsid w:val="00062C1C"/>
    <w:rsid w:val="00091F21"/>
    <w:rsid w:val="00094B7F"/>
    <w:rsid w:val="000B3B6F"/>
    <w:rsid w:val="000D20ED"/>
    <w:rsid w:val="000E342D"/>
    <w:rsid w:val="00104B87"/>
    <w:rsid w:val="00112648"/>
    <w:rsid w:val="00122DDF"/>
    <w:rsid w:val="001232EC"/>
    <w:rsid w:val="00136549"/>
    <w:rsid w:val="001448CB"/>
    <w:rsid w:val="001647E0"/>
    <w:rsid w:val="00166E94"/>
    <w:rsid w:val="001712EB"/>
    <w:rsid w:val="00171E76"/>
    <w:rsid w:val="001832BC"/>
    <w:rsid w:val="00197619"/>
    <w:rsid w:val="001A531A"/>
    <w:rsid w:val="001B226F"/>
    <w:rsid w:val="001C085B"/>
    <w:rsid w:val="001C5B65"/>
    <w:rsid w:val="001E5019"/>
    <w:rsid w:val="001F50AB"/>
    <w:rsid w:val="00200251"/>
    <w:rsid w:val="00221BFF"/>
    <w:rsid w:val="002A1C40"/>
    <w:rsid w:val="002A2C58"/>
    <w:rsid w:val="002A689B"/>
    <w:rsid w:val="002B1496"/>
    <w:rsid w:val="002C39B0"/>
    <w:rsid w:val="002D151A"/>
    <w:rsid w:val="002D6A59"/>
    <w:rsid w:val="002E743E"/>
    <w:rsid w:val="002F34DE"/>
    <w:rsid w:val="002F4B0E"/>
    <w:rsid w:val="00306EF3"/>
    <w:rsid w:val="00321826"/>
    <w:rsid w:val="00324F42"/>
    <w:rsid w:val="00331E1C"/>
    <w:rsid w:val="0035662A"/>
    <w:rsid w:val="00360EA5"/>
    <w:rsid w:val="003644D3"/>
    <w:rsid w:val="00383184"/>
    <w:rsid w:val="003B2C9F"/>
    <w:rsid w:val="003B4A8E"/>
    <w:rsid w:val="003B7117"/>
    <w:rsid w:val="003C3872"/>
    <w:rsid w:val="003C5F77"/>
    <w:rsid w:val="003D0896"/>
    <w:rsid w:val="003F2499"/>
    <w:rsid w:val="003F62E3"/>
    <w:rsid w:val="00414EA5"/>
    <w:rsid w:val="004208D5"/>
    <w:rsid w:val="00426621"/>
    <w:rsid w:val="00426C1C"/>
    <w:rsid w:val="00433820"/>
    <w:rsid w:val="00456294"/>
    <w:rsid w:val="0045760A"/>
    <w:rsid w:val="00462E25"/>
    <w:rsid w:val="00463D4D"/>
    <w:rsid w:val="00463DF7"/>
    <w:rsid w:val="0047136C"/>
    <w:rsid w:val="004722E2"/>
    <w:rsid w:val="00475A65"/>
    <w:rsid w:val="00476D28"/>
    <w:rsid w:val="00491ACD"/>
    <w:rsid w:val="004A039B"/>
    <w:rsid w:val="004B7738"/>
    <w:rsid w:val="004D029F"/>
    <w:rsid w:val="004E5971"/>
    <w:rsid w:val="004E6C07"/>
    <w:rsid w:val="004F684C"/>
    <w:rsid w:val="004F7F22"/>
    <w:rsid w:val="005005FD"/>
    <w:rsid w:val="00504D77"/>
    <w:rsid w:val="00512082"/>
    <w:rsid w:val="00522BE4"/>
    <w:rsid w:val="005240F6"/>
    <w:rsid w:val="0054200E"/>
    <w:rsid w:val="00542347"/>
    <w:rsid w:val="0054579A"/>
    <w:rsid w:val="0055176B"/>
    <w:rsid w:val="00563091"/>
    <w:rsid w:val="00571293"/>
    <w:rsid w:val="0057327D"/>
    <w:rsid w:val="005755DF"/>
    <w:rsid w:val="00584209"/>
    <w:rsid w:val="005853F1"/>
    <w:rsid w:val="005B7176"/>
    <w:rsid w:val="005C2493"/>
    <w:rsid w:val="005E37D9"/>
    <w:rsid w:val="005E450D"/>
    <w:rsid w:val="005F3E73"/>
    <w:rsid w:val="006128F6"/>
    <w:rsid w:val="00630EC6"/>
    <w:rsid w:val="00636A6E"/>
    <w:rsid w:val="00667ACF"/>
    <w:rsid w:val="0068231A"/>
    <w:rsid w:val="006841AF"/>
    <w:rsid w:val="00684D0A"/>
    <w:rsid w:val="00692497"/>
    <w:rsid w:val="00692B3A"/>
    <w:rsid w:val="006A200C"/>
    <w:rsid w:val="006A309F"/>
    <w:rsid w:val="006A3BD9"/>
    <w:rsid w:val="006B5030"/>
    <w:rsid w:val="006D594B"/>
    <w:rsid w:val="006D5E45"/>
    <w:rsid w:val="006E24B9"/>
    <w:rsid w:val="006E5DF1"/>
    <w:rsid w:val="007033F3"/>
    <w:rsid w:val="007056E2"/>
    <w:rsid w:val="00711BCE"/>
    <w:rsid w:val="00711DB3"/>
    <w:rsid w:val="00716FE8"/>
    <w:rsid w:val="00721837"/>
    <w:rsid w:val="00744CB1"/>
    <w:rsid w:val="0075588A"/>
    <w:rsid w:val="007613AE"/>
    <w:rsid w:val="0076155B"/>
    <w:rsid w:val="0076299B"/>
    <w:rsid w:val="00775776"/>
    <w:rsid w:val="007813D0"/>
    <w:rsid w:val="007A0581"/>
    <w:rsid w:val="007A5A6E"/>
    <w:rsid w:val="007B5253"/>
    <w:rsid w:val="007C1088"/>
    <w:rsid w:val="007C458E"/>
    <w:rsid w:val="007D4A22"/>
    <w:rsid w:val="007D7A7E"/>
    <w:rsid w:val="007E37A2"/>
    <w:rsid w:val="007E5634"/>
    <w:rsid w:val="007E692D"/>
    <w:rsid w:val="007F1457"/>
    <w:rsid w:val="007F24A5"/>
    <w:rsid w:val="00806369"/>
    <w:rsid w:val="00807128"/>
    <w:rsid w:val="00811B3B"/>
    <w:rsid w:val="00815FB1"/>
    <w:rsid w:val="008214E8"/>
    <w:rsid w:val="00822F58"/>
    <w:rsid w:val="00823BA3"/>
    <w:rsid w:val="00847D4F"/>
    <w:rsid w:val="0085335A"/>
    <w:rsid w:val="0085533B"/>
    <w:rsid w:val="00864E8F"/>
    <w:rsid w:val="008B4D91"/>
    <w:rsid w:val="008B62E2"/>
    <w:rsid w:val="008D0090"/>
    <w:rsid w:val="008D4402"/>
    <w:rsid w:val="008F1C45"/>
    <w:rsid w:val="008F56C0"/>
    <w:rsid w:val="009017EF"/>
    <w:rsid w:val="00910C06"/>
    <w:rsid w:val="00926276"/>
    <w:rsid w:val="009313BC"/>
    <w:rsid w:val="009313EF"/>
    <w:rsid w:val="00935351"/>
    <w:rsid w:val="00937332"/>
    <w:rsid w:val="009538A9"/>
    <w:rsid w:val="00962027"/>
    <w:rsid w:val="00966202"/>
    <w:rsid w:val="00993E95"/>
    <w:rsid w:val="009B0CEE"/>
    <w:rsid w:val="009C123B"/>
    <w:rsid w:val="009C2D56"/>
    <w:rsid w:val="009C300E"/>
    <w:rsid w:val="009C4C1A"/>
    <w:rsid w:val="009D3BC0"/>
    <w:rsid w:val="009E265E"/>
    <w:rsid w:val="009E2B10"/>
    <w:rsid w:val="009E7619"/>
    <w:rsid w:val="00A076E2"/>
    <w:rsid w:val="00A078F9"/>
    <w:rsid w:val="00A1243C"/>
    <w:rsid w:val="00A153D0"/>
    <w:rsid w:val="00A40B2B"/>
    <w:rsid w:val="00A63A33"/>
    <w:rsid w:val="00A6510A"/>
    <w:rsid w:val="00A670D3"/>
    <w:rsid w:val="00A714BD"/>
    <w:rsid w:val="00A823CF"/>
    <w:rsid w:val="00A9341B"/>
    <w:rsid w:val="00A962D8"/>
    <w:rsid w:val="00AA1420"/>
    <w:rsid w:val="00AB7F8F"/>
    <w:rsid w:val="00AC0A72"/>
    <w:rsid w:val="00AC1EDA"/>
    <w:rsid w:val="00AE46F4"/>
    <w:rsid w:val="00B1530D"/>
    <w:rsid w:val="00B2184B"/>
    <w:rsid w:val="00B30D84"/>
    <w:rsid w:val="00B31FF8"/>
    <w:rsid w:val="00B32BA0"/>
    <w:rsid w:val="00B401B7"/>
    <w:rsid w:val="00B40DA2"/>
    <w:rsid w:val="00B81582"/>
    <w:rsid w:val="00B930C0"/>
    <w:rsid w:val="00B969B3"/>
    <w:rsid w:val="00BC4EA0"/>
    <w:rsid w:val="00BD2BE7"/>
    <w:rsid w:val="00BE1FEF"/>
    <w:rsid w:val="00BE5895"/>
    <w:rsid w:val="00BF53BE"/>
    <w:rsid w:val="00C02CFD"/>
    <w:rsid w:val="00C156E3"/>
    <w:rsid w:val="00C172F1"/>
    <w:rsid w:val="00C17D8E"/>
    <w:rsid w:val="00C20144"/>
    <w:rsid w:val="00C205A7"/>
    <w:rsid w:val="00C5199B"/>
    <w:rsid w:val="00C56879"/>
    <w:rsid w:val="00C646C8"/>
    <w:rsid w:val="00C73ADE"/>
    <w:rsid w:val="00C8316A"/>
    <w:rsid w:val="00C8337C"/>
    <w:rsid w:val="00C94D35"/>
    <w:rsid w:val="00C96D5B"/>
    <w:rsid w:val="00C97442"/>
    <w:rsid w:val="00CB2683"/>
    <w:rsid w:val="00CC458B"/>
    <w:rsid w:val="00CD5558"/>
    <w:rsid w:val="00CD6261"/>
    <w:rsid w:val="00CE00B5"/>
    <w:rsid w:val="00CF1BBE"/>
    <w:rsid w:val="00CF3CDD"/>
    <w:rsid w:val="00D0156F"/>
    <w:rsid w:val="00D05E65"/>
    <w:rsid w:val="00D0617A"/>
    <w:rsid w:val="00D22024"/>
    <w:rsid w:val="00D243EA"/>
    <w:rsid w:val="00D31B31"/>
    <w:rsid w:val="00D328E1"/>
    <w:rsid w:val="00D329A8"/>
    <w:rsid w:val="00D35BFF"/>
    <w:rsid w:val="00D35F2D"/>
    <w:rsid w:val="00D461B4"/>
    <w:rsid w:val="00D54FEC"/>
    <w:rsid w:val="00D56BFC"/>
    <w:rsid w:val="00D64F2F"/>
    <w:rsid w:val="00D6551D"/>
    <w:rsid w:val="00D65FC4"/>
    <w:rsid w:val="00D66EAB"/>
    <w:rsid w:val="00D71EFD"/>
    <w:rsid w:val="00D7438D"/>
    <w:rsid w:val="00D77312"/>
    <w:rsid w:val="00D8665B"/>
    <w:rsid w:val="00DB1E58"/>
    <w:rsid w:val="00DB5983"/>
    <w:rsid w:val="00DC6EFA"/>
    <w:rsid w:val="00DD0FB4"/>
    <w:rsid w:val="00E040A3"/>
    <w:rsid w:val="00E323A0"/>
    <w:rsid w:val="00E51435"/>
    <w:rsid w:val="00E52A90"/>
    <w:rsid w:val="00E5539A"/>
    <w:rsid w:val="00E6543B"/>
    <w:rsid w:val="00E71CA4"/>
    <w:rsid w:val="00E8002A"/>
    <w:rsid w:val="00EA37DB"/>
    <w:rsid w:val="00ED17BC"/>
    <w:rsid w:val="00ED3519"/>
    <w:rsid w:val="00EE40B3"/>
    <w:rsid w:val="00EE72CD"/>
    <w:rsid w:val="00EF5A0C"/>
    <w:rsid w:val="00F156C0"/>
    <w:rsid w:val="00F55DC0"/>
    <w:rsid w:val="00F6479D"/>
    <w:rsid w:val="00F72282"/>
    <w:rsid w:val="00F72F30"/>
    <w:rsid w:val="00F76C8C"/>
    <w:rsid w:val="00F9167E"/>
    <w:rsid w:val="00FA04D0"/>
    <w:rsid w:val="00FC3315"/>
    <w:rsid w:val="00FC37E0"/>
    <w:rsid w:val="00FE0461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74970-23F0-472A-8191-A86B2D57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Coetzee</dc:creator>
  <cp:keywords/>
  <dc:description/>
  <cp:lastModifiedBy>Madeleine Coetzee</cp:lastModifiedBy>
  <cp:revision>1</cp:revision>
  <dcterms:created xsi:type="dcterms:W3CDTF">2019-10-21T05:56:00Z</dcterms:created>
  <dcterms:modified xsi:type="dcterms:W3CDTF">2019-10-21T05:58:00Z</dcterms:modified>
</cp:coreProperties>
</file>